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6D17" w14:textId="092AD847" w:rsidR="00FF2529" w:rsidRPr="00257A31" w:rsidRDefault="000E2559" w:rsidP="00EC2589">
      <w:pPr>
        <w:spacing w:before="59" w:line="243" w:lineRule="auto"/>
        <w:ind w:right="701"/>
        <w:rPr>
          <w:rFonts w:ascii="Times New Roman" w:hAnsi="Times New Roman" w:cs="Times New Roman"/>
          <w:i/>
          <w:sz w:val="24"/>
          <w:szCs w:val="24"/>
        </w:rPr>
      </w:pPr>
      <w:bookmarkStart w:id="0" w:name="_GoBack"/>
      <w:bookmarkEnd w:id="0"/>
      <w:r w:rsidRPr="00257A31">
        <w:rPr>
          <w:rFonts w:ascii="Times New Roman" w:hAnsi="Times New Roman" w:cs="Times New Roman"/>
          <w:i/>
          <w:sz w:val="24"/>
          <w:szCs w:val="24"/>
        </w:rPr>
        <w:t>After</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careful</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review</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of</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the</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Agreement</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and</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acceptance</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of</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its</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terms</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and</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conditions,</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the</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party</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below</w:t>
      </w:r>
      <w:r w:rsidRPr="00257A31">
        <w:rPr>
          <w:rFonts w:ascii="Times New Roman" w:hAnsi="Times New Roman" w:cs="Times New Roman"/>
          <w:i/>
          <w:spacing w:val="-3"/>
          <w:sz w:val="24"/>
          <w:szCs w:val="24"/>
        </w:rPr>
        <w:t xml:space="preserve"> </w:t>
      </w:r>
      <w:r w:rsidRPr="00257A31">
        <w:rPr>
          <w:rFonts w:ascii="Times New Roman" w:hAnsi="Times New Roman" w:cs="Times New Roman"/>
          <w:i/>
          <w:sz w:val="24"/>
          <w:szCs w:val="24"/>
        </w:rPr>
        <w:t>should</w:t>
      </w:r>
      <w:r w:rsidRPr="00257A31">
        <w:rPr>
          <w:rFonts w:ascii="Times New Roman" w:hAnsi="Times New Roman" w:cs="Times New Roman"/>
          <w:i/>
          <w:spacing w:val="-4"/>
          <w:sz w:val="24"/>
          <w:szCs w:val="24"/>
        </w:rPr>
        <w:t xml:space="preserve"> </w:t>
      </w:r>
      <w:r w:rsidRPr="00257A31">
        <w:rPr>
          <w:rFonts w:ascii="Times New Roman" w:hAnsi="Times New Roman" w:cs="Times New Roman"/>
          <w:i/>
          <w:sz w:val="24"/>
          <w:szCs w:val="24"/>
        </w:rPr>
        <w:t>execute</w:t>
      </w:r>
      <w:r w:rsidRPr="00257A31">
        <w:rPr>
          <w:rFonts w:ascii="Times New Roman" w:hAnsi="Times New Roman" w:cs="Times New Roman"/>
          <w:i/>
          <w:spacing w:val="-5"/>
          <w:sz w:val="24"/>
          <w:szCs w:val="24"/>
        </w:rPr>
        <w:t xml:space="preserve"> </w:t>
      </w:r>
      <w:r w:rsidR="00F32FC2">
        <w:rPr>
          <w:rStyle w:val="FootnoteReference"/>
          <w:rFonts w:ascii="Times New Roman" w:hAnsi="Times New Roman" w:cs="Times New Roman"/>
          <w:i/>
          <w:sz w:val="24"/>
          <w:szCs w:val="24"/>
          <w:u w:val="single" w:color="000000"/>
        </w:rPr>
        <w:footnoteReference w:id="1"/>
      </w:r>
      <w:r w:rsidRPr="00257A31">
        <w:rPr>
          <w:rFonts w:ascii="Times New Roman" w:hAnsi="Times New Roman" w:cs="Times New Roman"/>
          <w:i/>
          <w:sz w:val="24"/>
          <w:szCs w:val="24"/>
          <w:u w:val="single" w:color="000000"/>
        </w:rPr>
        <w:t>and</w:t>
      </w:r>
      <w:r w:rsidRPr="00257A31">
        <w:rPr>
          <w:rFonts w:ascii="Times New Roman" w:hAnsi="Times New Roman" w:cs="Times New Roman"/>
          <w:i/>
          <w:spacing w:val="-3"/>
          <w:sz w:val="24"/>
          <w:szCs w:val="24"/>
          <w:u w:val="single" w:color="000000"/>
        </w:rPr>
        <w:t xml:space="preserve"> </w:t>
      </w:r>
      <w:r w:rsidRPr="00257A31">
        <w:rPr>
          <w:rFonts w:ascii="Times New Roman" w:hAnsi="Times New Roman" w:cs="Times New Roman"/>
          <w:i/>
          <w:sz w:val="24"/>
          <w:szCs w:val="24"/>
          <w:u w:val="single" w:color="000000"/>
        </w:rPr>
        <w:t>return</w:t>
      </w:r>
      <w:r w:rsidRPr="00257A31">
        <w:rPr>
          <w:rFonts w:ascii="Times New Roman" w:hAnsi="Times New Roman" w:cs="Times New Roman"/>
          <w:i/>
          <w:spacing w:val="-4"/>
          <w:sz w:val="24"/>
          <w:szCs w:val="24"/>
          <w:u w:val="single" w:color="000000"/>
        </w:rPr>
        <w:t xml:space="preserve"> </w:t>
      </w:r>
      <w:r w:rsidRPr="00257A31">
        <w:rPr>
          <w:rFonts w:ascii="Times New Roman" w:hAnsi="Times New Roman" w:cs="Times New Roman"/>
          <w:i/>
          <w:sz w:val="24"/>
          <w:szCs w:val="24"/>
          <w:u w:val="single" w:color="000000"/>
        </w:rPr>
        <w:t>the</w:t>
      </w:r>
      <w:r w:rsidRPr="00257A31">
        <w:rPr>
          <w:rFonts w:ascii="Times New Roman" w:hAnsi="Times New Roman" w:cs="Times New Roman"/>
          <w:i/>
          <w:spacing w:val="-3"/>
          <w:sz w:val="24"/>
          <w:szCs w:val="24"/>
          <w:u w:val="single" w:color="000000"/>
        </w:rPr>
        <w:t xml:space="preserve"> </w:t>
      </w:r>
      <w:r w:rsidRPr="00257A31">
        <w:rPr>
          <w:rFonts w:ascii="Times New Roman" w:hAnsi="Times New Roman" w:cs="Times New Roman"/>
          <w:i/>
          <w:sz w:val="24"/>
          <w:szCs w:val="24"/>
          <w:u w:val="single" w:color="000000"/>
        </w:rPr>
        <w:t>document</w:t>
      </w:r>
      <w:r w:rsidRPr="00257A31">
        <w:rPr>
          <w:rFonts w:ascii="Times New Roman" w:hAnsi="Times New Roman" w:cs="Times New Roman"/>
          <w:i/>
          <w:spacing w:val="-5"/>
          <w:sz w:val="24"/>
          <w:szCs w:val="24"/>
          <w:u w:val="single" w:color="000000"/>
        </w:rPr>
        <w:t xml:space="preserve"> </w:t>
      </w:r>
      <w:r w:rsidRPr="00257A31">
        <w:rPr>
          <w:rFonts w:ascii="Times New Roman" w:hAnsi="Times New Roman" w:cs="Times New Roman"/>
          <w:i/>
          <w:sz w:val="24"/>
          <w:szCs w:val="24"/>
          <w:u w:val="single" w:color="000000"/>
        </w:rPr>
        <w:t>to</w:t>
      </w:r>
      <w:r w:rsidRPr="00257A31">
        <w:rPr>
          <w:rFonts w:ascii="Times New Roman" w:hAnsi="Times New Roman" w:cs="Times New Roman"/>
          <w:i/>
          <w:spacing w:val="-3"/>
          <w:sz w:val="24"/>
          <w:szCs w:val="24"/>
          <w:u w:val="single" w:color="000000"/>
        </w:rPr>
        <w:t xml:space="preserve"> </w:t>
      </w:r>
      <w:r w:rsidR="00492F93" w:rsidRPr="00257A31">
        <w:rPr>
          <w:rFonts w:ascii="Times New Roman" w:hAnsi="Times New Roman" w:cs="Times New Roman"/>
          <w:i/>
          <w:sz w:val="24"/>
          <w:szCs w:val="24"/>
          <w:u w:val="single" w:color="000000"/>
        </w:rPr>
        <w:t>CHORUS</w:t>
      </w:r>
      <w:r w:rsidRPr="00257A31">
        <w:rPr>
          <w:rFonts w:ascii="Times New Roman" w:hAnsi="Times New Roman" w:cs="Times New Roman"/>
          <w:i/>
          <w:sz w:val="24"/>
          <w:szCs w:val="24"/>
          <w:u w:val="single" w:color="000000"/>
        </w:rPr>
        <w:t xml:space="preserve"> at</w:t>
      </w:r>
      <w:r w:rsidRPr="00257A31">
        <w:rPr>
          <w:rFonts w:ascii="Times New Roman" w:hAnsi="Times New Roman" w:cs="Times New Roman"/>
          <w:i/>
          <w:spacing w:val="-4"/>
          <w:sz w:val="24"/>
          <w:szCs w:val="24"/>
          <w:u w:val="single" w:color="000000"/>
        </w:rPr>
        <w:t xml:space="preserve"> </w:t>
      </w:r>
      <w:r w:rsidRPr="00257A31">
        <w:rPr>
          <w:rFonts w:ascii="Times New Roman" w:hAnsi="Times New Roman" w:cs="Times New Roman"/>
          <w:i/>
          <w:sz w:val="24"/>
          <w:szCs w:val="24"/>
          <w:u w:val="single" w:color="000000"/>
        </w:rPr>
        <w:t>the</w:t>
      </w:r>
      <w:r w:rsidRPr="00257A31">
        <w:rPr>
          <w:rFonts w:ascii="Times New Roman" w:hAnsi="Times New Roman" w:cs="Times New Roman"/>
          <w:i/>
          <w:spacing w:val="-4"/>
          <w:sz w:val="24"/>
          <w:szCs w:val="24"/>
          <w:u w:val="single" w:color="000000"/>
        </w:rPr>
        <w:t xml:space="preserve"> </w:t>
      </w:r>
      <w:r w:rsidRPr="00257A31">
        <w:rPr>
          <w:rFonts w:ascii="Times New Roman" w:hAnsi="Times New Roman" w:cs="Times New Roman"/>
          <w:i/>
          <w:sz w:val="24"/>
          <w:szCs w:val="24"/>
          <w:u w:val="single" w:color="000000"/>
        </w:rPr>
        <w:t>address</w:t>
      </w:r>
      <w:r w:rsidRPr="00257A31">
        <w:rPr>
          <w:rFonts w:ascii="Times New Roman" w:hAnsi="Times New Roman" w:cs="Times New Roman"/>
          <w:i/>
          <w:spacing w:val="-3"/>
          <w:sz w:val="24"/>
          <w:szCs w:val="24"/>
          <w:u w:val="single" w:color="000000"/>
        </w:rPr>
        <w:t xml:space="preserve"> </w:t>
      </w:r>
      <w:r w:rsidRPr="00257A31">
        <w:rPr>
          <w:rFonts w:ascii="Times New Roman" w:hAnsi="Times New Roman" w:cs="Times New Roman"/>
          <w:i/>
          <w:sz w:val="24"/>
          <w:szCs w:val="24"/>
          <w:u w:val="single" w:color="000000"/>
        </w:rPr>
        <w:t>in</w:t>
      </w:r>
      <w:r w:rsidRPr="00257A31">
        <w:rPr>
          <w:rFonts w:ascii="Times New Roman" w:hAnsi="Times New Roman" w:cs="Times New Roman"/>
          <w:i/>
          <w:spacing w:val="-3"/>
          <w:sz w:val="24"/>
          <w:szCs w:val="24"/>
          <w:u w:val="single" w:color="000000"/>
        </w:rPr>
        <w:t xml:space="preserve"> </w:t>
      </w:r>
      <w:r w:rsidR="007929E1">
        <w:rPr>
          <w:rFonts w:ascii="Times New Roman" w:hAnsi="Times New Roman" w:cs="Times New Roman"/>
          <w:i/>
          <w:spacing w:val="-3"/>
          <w:sz w:val="24"/>
          <w:szCs w:val="24"/>
          <w:u w:val="single" w:color="000000"/>
        </w:rPr>
        <w:t>S</w:t>
      </w:r>
      <w:r w:rsidRPr="007929E1">
        <w:rPr>
          <w:rFonts w:ascii="Times New Roman" w:hAnsi="Times New Roman" w:cs="Times New Roman"/>
          <w:i/>
          <w:sz w:val="24"/>
          <w:szCs w:val="24"/>
          <w:u w:val="single" w:color="000000"/>
        </w:rPr>
        <w:t>ection</w:t>
      </w:r>
      <w:r w:rsidRPr="007929E1">
        <w:rPr>
          <w:rFonts w:ascii="Times New Roman" w:hAnsi="Times New Roman" w:cs="Times New Roman"/>
          <w:i/>
          <w:spacing w:val="-4"/>
          <w:sz w:val="24"/>
          <w:szCs w:val="24"/>
          <w:u w:val="single" w:color="000000"/>
        </w:rPr>
        <w:t xml:space="preserve"> </w:t>
      </w:r>
      <w:r w:rsidR="00365C58">
        <w:rPr>
          <w:rFonts w:ascii="Times New Roman" w:hAnsi="Times New Roman" w:cs="Times New Roman"/>
          <w:i/>
          <w:sz w:val="24"/>
          <w:szCs w:val="24"/>
          <w:u w:val="single" w:color="000000"/>
        </w:rPr>
        <w:t>19</w:t>
      </w:r>
      <w:r w:rsidRPr="007929E1">
        <w:rPr>
          <w:rFonts w:ascii="Times New Roman" w:hAnsi="Times New Roman" w:cs="Times New Roman"/>
          <w:i/>
          <w:sz w:val="24"/>
          <w:szCs w:val="24"/>
        </w:rPr>
        <w:t>.</w:t>
      </w:r>
    </w:p>
    <w:p w14:paraId="4A00872A" w14:textId="77777777" w:rsidR="00FF2529" w:rsidRPr="00257A31" w:rsidRDefault="00FF2529" w:rsidP="00EC2589">
      <w:pPr>
        <w:spacing w:before="2"/>
        <w:rPr>
          <w:rFonts w:ascii="Times New Roman" w:eastAsia="Arial" w:hAnsi="Times New Roman" w:cs="Times New Roman"/>
          <w:sz w:val="24"/>
          <w:szCs w:val="24"/>
        </w:rPr>
      </w:pPr>
    </w:p>
    <w:p w14:paraId="114E2AB5" w14:textId="7399008C" w:rsidR="00FF2529" w:rsidRPr="00257A31" w:rsidRDefault="00492F93" w:rsidP="0048233D">
      <w:pPr>
        <w:pStyle w:val="Heading1"/>
        <w:spacing w:before="84"/>
        <w:ind w:left="0" w:right="20"/>
        <w:jc w:val="center"/>
        <w:rPr>
          <w:rFonts w:cs="Times New Roman"/>
          <w:b w:val="0"/>
          <w:bCs w:val="0"/>
          <w:sz w:val="24"/>
          <w:szCs w:val="24"/>
          <w:u w:val="none"/>
        </w:rPr>
      </w:pPr>
      <w:r w:rsidRPr="00257A31">
        <w:rPr>
          <w:rFonts w:cs="Times New Roman"/>
          <w:w w:val="105"/>
          <w:sz w:val="24"/>
          <w:szCs w:val="24"/>
          <w:u w:val="none"/>
        </w:rPr>
        <w:t xml:space="preserve">CHORUS </w:t>
      </w:r>
      <w:r w:rsidR="00D60F96">
        <w:rPr>
          <w:rFonts w:cs="Times New Roman"/>
          <w:w w:val="105"/>
          <w:sz w:val="24"/>
          <w:szCs w:val="24"/>
          <w:u w:val="none"/>
        </w:rPr>
        <w:t>Affiliate</w:t>
      </w:r>
      <w:r w:rsidR="00D60F96" w:rsidRPr="00257A31">
        <w:rPr>
          <w:rFonts w:cs="Times New Roman"/>
          <w:spacing w:val="-9"/>
          <w:w w:val="105"/>
          <w:sz w:val="24"/>
          <w:szCs w:val="24"/>
          <w:u w:val="none"/>
        </w:rPr>
        <w:t xml:space="preserve"> </w:t>
      </w:r>
      <w:r w:rsidR="000E2559" w:rsidRPr="00257A31">
        <w:rPr>
          <w:rFonts w:cs="Times New Roman"/>
          <w:w w:val="105"/>
          <w:sz w:val="24"/>
          <w:szCs w:val="24"/>
          <w:u w:val="none"/>
        </w:rPr>
        <w:t>Membership</w:t>
      </w:r>
      <w:r w:rsidR="000E2559" w:rsidRPr="00257A31">
        <w:rPr>
          <w:rFonts w:cs="Times New Roman"/>
          <w:spacing w:val="-10"/>
          <w:w w:val="105"/>
          <w:sz w:val="24"/>
          <w:szCs w:val="24"/>
          <w:u w:val="none"/>
        </w:rPr>
        <w:t xml:space="preserve"> </w:t>
      </w:r>
      <w:r w:rsidR="000E2559" w:rsidRPr="00257A31">
        <w:rPr>
          <w:rFonts w:cs="Times New Roman"/>
          <w:spacing w:val="1"/>
          <w:w w:val="105"/>
          <w:sz w:val="24"/>
          <w:szCs w:val="24"/>
          <w:u w:val="none"/>
        </w:rPr>
        <w:t>Agreement</w:t>
      </w:r>
    </w:p>
    <w:p w14:paraId="7EC90A10" w14:textId="77777777" w:rsidR="00FF2529" w:rsidRPr="00257A31" w:rsidRDefault="00FF2529" w:rsidP="00EC2589">
      <w:pPr>
        <w:spacing w:before="10"/>
        <w:rPr>
          <w:rFonts w:ascii="Times New Roman" w:eastAsia="Times New Roman" w:hAnsi="Times New Roman" w:cs="Times New Roman"/>
          <w:sz w:val="24"/>
          <w:szCs w:val="24"/>
        </w:rPr>
      </w:pPr>
    </w:p>
    <w:p w14:paraId="0193FD61" w14:textId="70DA23B4" w:rsidR="00FF2529" w:rsidRPr="00257A31" w:rsidRDefault="000E2559" w:rsidP="004A10DF">
      <w:pPr>
        <w:pStyle w:val="BodyText"/>
        <w:spacing w:before="0" w:line="254" w:lineRule="auto"/>
        <w:ind w:left="105" w:right="111" w:firstLine="0"/>
        <w:jc w:val="both"/>
        <w:rPr>
          <w:rFonts w:cs="Times New Roman"/>
          <w:sz w:val="24"/>
          <w:szCs w:val="24"/>
          <w:u w:val="none"/>
        </w:rPr>
      </w:pP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membership</w:t>
      </w:r>
      <w:r w:rsidRPr="00257A31">
        <w:rPr>
          <w:rFonts w:cs="Times New Roman"/>
          <w:spacing w:val="5"/>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00EC2589" w:rsidRPr="00257A31">
        <w:rPr>
          <w:rFonts w:cs="Times New Roman"/>
          <w:spacing w:val="3"/>
          <w:w w:val="105"/>
          <w:sz w:val="24"/>
          <w:szCs w:val="24"/>
          <w:u w:val="none"/>
        </w:rPr>
        <w:t>including Appendi</w:t>
      </w:r>
      <w:r w:rsidR="007A476B">
        <w:rPr>
          <w:rFonts w:cs="Times New Roman"/>
          <w:spacing w:val="3"/>
          <w:w w:val="105"/>
          <w:sz w:val="24"/>
          <w:szCs w:val="24"/>
          <w:u w:val="none"/>
        </w:rPr>
        <w:t>x</w:t>
      </w:r>
      <w:r w:rsidR="00EC2589" w:rsidRPr="00257A31">
        <w:rPr>
          <w:rFonts w:cs="Times New Roman"/>
          <w:spacing w:val="3"/>
          <w:w w:val="105"/>
          <w:sz w:val="24"/>
          <w:szCs w:val="24"/>
          <w:u w:val="none"/>
        </w:rPr>
        <w:t xml:space="preserve"> A</w:t>
      </w:r>
      <w:r w:rsidR="00191C26" w:rsidRPr="00257A31">
        <w:rPr>
          <w:rFonts w:cs="Times New Roman"/>
          <w:w w:val="105"/>
          <w:sz w:val="24"/>
          <w:szCs w:val="24"/>
          <w:u w:val="none"/>
        </w:rPr>
        <w:t xml:space="preserve"> </w:t>
      </w:r>
      <w:r w:rsidR="00EC2589" w:rsidRPr="00257A31">
        <w:rPr>
          <w:rFonts w:cs="Times New Roman"/>
          <w:w w:val="105"/>
          <w:sz w:val="24"/>
          <w:szCs w:val="24"/>
          <w:u w:val="none"/>
        </w:rPr>
        <w:t xml:space="preserve">attached hereto, which </w:t>
      </w:r>
      <w:r w:rsidR="00C1192F">
        <w:rPr>
          <w:rFonts w:cs="Times New Roman"/>
          <w:w w:val="105"/>
          <w:sz w:val="24"/>
          <w:szCs w:val="24"/>
          <w:u w:val="none"/>
        </w:rPr>
        <w:t>is</w:t>
      </w:r>
      <w:r w:rsidR="00C1192F" w:rsidRPr="00257A31">
        <w:rPr>
          <w:rFonts w:cs="Times New Roman"/>
          <w:w w:val="105"/>
          <w:sz w:val="24"/>
          <w:szCs w:val="24"/>
          <w:u w:val="none"/>
        </w:rPr>
        <w:t xml:space="preserve"> </w:t>
      </w:r>
      <w:r w:rsidR="00EC2589" w:rsidRPr="00257A31">
        <w:rPr>
          <w:rFonts w:cs="Times New Roman"/>
          <w:w w:val="105"/>
          <w:sz w:val="24"/>
          <w:szCs w:val="24"/>
          <w:u w:val="none"/>
        </w:rPr>
        <w:t>incorporated herein by reference</w:t>
      </w:r>
      <w:r w:rsidRPr="00257A31">
        <w:rPr>
          <w:rFonts w:cs="Times New Roman"/>
          <w:spacing w:val="5"/>
          <w:w w:val="105"/>
          <w:sz w:val="24"/>
          <w:szCs w:val="24"/>
          <w:u w:val="none"/>
        </w:rPr>
        <w:t xml:space="preserve"> </w:t>
      </w:r>
      <w:r w:rsidRPr="00257A31">
        <w:rPr>
          <w:rFonts w:cs="Times New Roman"/>
          <w:w w:val="105"/>
          <w:sz w:val="24"/>
          <w:szCs w:val="24"/>
          <w:u w:val="none"/>
        </w:rPr>
        <w:t>(</w:t>
      </w:r>
      <w:r w:rsidR="00EC2589" w:rsidRPr="00257A31">
        <w:rPr>
          <w:rFonts w:cs="Times New Roman"/>
          <w:w w:val="105"/>
          <w:sz w:val="24"/>
          <w:szCs w:val="24"/>
          <w:u w:val="none"/>
        </w:rPr>
        <w:t xml:space="preserve">the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sets</w:t>
      </w:r>
      <w:r w:rsidRPr="00257A31">
        <w:rPr>
          <w:rFonts w:cs="Times New Roman"/>
          <w:spacing w:val="134"/>
          <w:w w:val="104"/>
          <w:sz w:val="24"/>
          <w:szCs w:val="24"/>
          <w:u w:val="none"/>
        </w:rPr>
        <w:t xml:space="preserve"> </w:t>
      </w:r>
      <w:r w:rsidRPr="00257A31">
        <w:rPr>
          <w:rFonts w:cs="Times New Roman"/>
          <w:w w:val="105"/>
          <w:sz w:val="24"/>
          <w:szCs w:val="24"/>
          <w:u w:val="none"/>
        </w:rPr>
        <w:t>forth</w:t>
      </w:r>
      <w:r w:rsidRPr="00257A31">
        <w:rPr>
          <w:rFonts w:cs="Times New Roman"/>
          <w:spacing w:val="17"/>
          <w:w w:val="105"/>
          <w:sz w:val="24"/>
          <w:szCs w:val="24"/>
          <w:u w:val="none"/>
        </w:rPr>
        <w:t xml:space="preserve"> </w:t>
      </w:r>
      <w:r w:rsidRPr="00257A31">
        <w:rPr>
          <w:rFonts w:cs="Times New Roman"/>
          <w:w w:val="105"/>
          <w:sz w:val="24"/>
          <w:szCs w:val="24"/>
          <w:u w:val="none"/>
        </w:rPr>
        <w:t>the</w:t>
      </w:r>
      <w:r w:rsidRPr="00257A31">
        <w:rPr>
          <w:rFonts w:cs="Times New Roman"/>
          <w:spacing w:val="17"/>
          <w:w w:val="105"/>
          <w:sz w:val="24"/>
          <w:szCs w:val="24"/>
          <w:u w:val="none"/>
        </w:rPr>
        <w:t xml:space="preserve"> </w:t>
      </w:r>
      <w:r w:rsidRPr="00257A31">
        <w:rPr>
          <w:rFonts w:cs="Times New Roman"/>
          <w:w w:val="105"/>
          <w:sz w:val="24"/>
          <w:szCs w:val="24"/>
          <w:u w:val="none"/>
        </w:rPr>
        <w:t>terms</w:t>
      </w:r>
      <w:r w:rsidRPr="00257A31">
        <w:rPr>
          <w:rFonts w:cs="Times New Roman"/>
          <w:spacing w:val="17"/>
          <w:w w:val="105"/>
          <w:sz w:val="24"/>
          <w:szCs w:val="24"/>
          <w:u w:val="none"/>
        </w:rPr>
        <w:t xml:space="preserve"> </w:t>
      </w:r>
      <w:r w:rsidRPr="00257A31">
        <w:rPr>
          <w:rFonts w:cs="Times New Roman"/>
          <w:w w:val="105"/>
          <w:sz w:val="24"/>
          <w:szCs w:val="24"/>
          <w:u w:val="none"/>
        </w:rPr>
        <w:t>and</w:t>
      </w:r>
      <w:r w:rsidRPr="00257A31">
        <w:rPr>
          <w:rFonts w:cs="Times New Roman"/>
          <w:spacing w:val="18"/>
          <w:w w:val="105"/>
          <w:sz w:val="24"/>
          <w:szCs w:val="24"/>
          <w:u w:val="none"/>
        </w:rPr>
        <w:t xml:space="preserve"> </w:t>
      </w:r>
      <w:r w:rsidRPr="00257A31">
        <w:rPr>
          <w:rFonts w:cs="Times New Roman"/>
          <w:w w:val="105"/>
          <w:sz w:val="24"/>
          <w:szCs w:val="24"/>
          <w:u w:val="none"/>
        </w:rPr>
        <w:t>conditions</w:t>
      </w:r>
      <w:r w:rsidRPr="00257A31">
        <w:rPr>
          <w:rFonts w:cs="Times New Roman"/>
          <w:spacing w:val="17"/>
          <w:w w:val="105"/>
          <w:sz w:val="24"/>
          <w:szCs w:val="24"/>
          <w:u w:val="none"/>
        </w:rPr>
        <w:t xml:space="preserve"> </w:t>
      </w:r>
      <w:r w:rsidRPr="00257A31">
        <w:rPr>
          <w:rFonts w:cs="Times New Roman"/>
          <w:w w:val="105"/>
          <w:sz w:val="24"/>
          <w:szCs w:val="24"/>
          <w:u w:val="none"/>
        </w:rPr>
        <w:t>under</w:t>
      </w:r>
      <w:r w:rsidRPr="00257A31">
        <w:rPr>
          <w:rFonts w:cs="Times New Roman"/>
          <w:spacing w:val="17"/>
          <w:w w:val="105"/>
          <w:sz w:val="24"/>
          <w:szCs w:val="24"/>
          <w:u w:val="none"/>
        </w:rPr>
        <w:t xml:space="preserve"> </w:t>
      </w:r>
      <w:r w:rsidRPr="00257A31">
        <w:rPr>
          <w:rFonts w:cs="Times New Roman"/>
          <w:w w:val="105"/>
          <w:sz w:val="24"/>
          <w:szCs w:val="24"/>
          <w:u w:val="none"/>
        </w:rPr>
        <w:t>which</w:t>
      </w:r>
      <w:r w:rsidRPr="00257A31">
        <w:rPr>
          <w:rFonts w:cs="Times New Roman"/>
          <w:spacing w:val="18"/>
          <w:w w:val="105"/>
          <w:sz w:val="24"/>
          <w:szCs w:val="24"/>
          <w:u w:val="none"/>
        </w:rPr>
        <w:t xml:space="preserve"> </w:t>
      </w:r>
      <w:r w:rsidRPr="00257A31">
        <w:rPr>
          <w:rFonts w:cs="Times New Roman"/>
          <w:w w:val="105"/>
          <w:sz w:val="24"/>
          <w:szCs w:val="24"/>
          <w:u w:val="none"/>
        </w:rPr>
        <w:t>a</w:t>
      </w:r>
      <w:r w:rsidRPr="00257A31">
        <w:rPr>
          <w:rFonts w:cs="Times New Roman"/>
          <w:spacing w:val="17"/>
          <w:w w:val="105"/>
          <w:sz w:val="24"/>
          <w:szCs w:val="24"/>
          <w:u w:val="none"/>
        </w:rPr>
        <w:t xml:space="preserve"> </w:t>
      </w:r>
      <w:r w:rsidRPr="00257A31">
        <w:rPr>
          <w:rFonts w:cs="Times New Roman"/>
          <w:w w:val="105"/>
          <w:sz w:val="24"/>
          <w:szCs w:val="24"/>
          <w:u w:val="none"/>
        </w:rPr>
        <w:t>qualified</w:t>
      </w:r>
      <w:r w:rsidRPr="00257A31">
        <w:rPr>
          <w:rFonts w:cs="Times New Roman"/>
          <w:spacing w:val="17"/>
          <w:w w:val="105"/>
          <w:sz w:val="24"/>
          <w:szCs w:val="24"/>
          <w:u w:val="none"/>
        </w:rPr>
        <w:t xml:space="preserve"> </w:t>
      </w:r>
      <w:r w:rsidRPr="00257A31">
        <w:rPr>
          <w:rFonts w:cs="Times New Roman"/>
          <w:w w:val="105"/>
          <w:sz w:val="24"/>
          <w:szCs w:val="24"/>
          <w:u w:val="none"/>
        </w:rPr>
        <w:t>institution</w:t>
      </w:r>
      <w:r w:rsidRPr="00257A31">
        <w:rPr>
          <w:rFonts w:cs="Times New Roman"/>
          <w:spacing w:val="17"/>
          <w:w w:val="105"/>
          <w:sz w:val="24"/>
          <w:szCs w:val="24"/>
          <w:u w:val="none"/>
        </w:rPr>
        <w:t xml:space="preserve"> </w:t>
      </w:r>
      <w:r w:rsidRPr="00257A31">
        <w:rPr>
          <w:rFonts w:cs="Times New Roman"/>
          <w:w w:val="105"/>
          <w:sz w:val="24"/>
          <w:szCs w:val="24"/>
          <w:u w:val="none"/>
        </w:rPr>
        <w:t>becomes</w:t>
      </w:r>
      <w:r w:rsidRPr="00257A31">
        <w:rPr>
          <w:rFonts w:cs="Times New Roman"/>
          <w:spacing w:val="18"/>
          <w:w w:val="105"/>
          <w:sz w:val="24"/>
          <w:szCs w:val="24"/>
          <w:u w:val="none"/>
        </w:rPr>
        <w:t xml:space="preserve"> </w:t>
      </w:r>
      <w:r w:rsidRPr="00257A31">
        <w:rPr>
          <w:rFonts w:cs="Times New Roman"/>
          <w:w w:val="105"/>
          <w:sz w:val="24"/>
          <w:szCs w:val="24"/>
          <w:u w:val="none"/>
        </w:rPr>
        <w:t>a</w:t>
      </w:r>
      <w:r w:rsidR="00C1192F">
        <w:rPr>
          <w:rFonts w:cs="Times New Roman"/>
          <w:w w:val="105"/>
          <w:sz w:val="24"/>
          <w:szCs w:val="24"/>
          <w:u w:val="none"/>
        </w:rPr>
        <w:t>n</w:t>
      </w:r>
      <w:r w:rsidRPr="00257A31">
        <w:rPr>
          <w:rFonts w:cs="Times New Roman"/>
          <w:spacing w:val="17"/>
          <w:w w:val="105"/>
          <w:sz w:val="24"/>
          <w:szCs w:val="24"/>
          <w:u w:val="none"/>
        </w:rPr>
        <w:t xml:space="preserve"> </w:t>
      </w:r>
      <w:r w:rsidR="00C1192F">
        <w:rPr>
          <w:rFonts w:cs="Times New Roman"/>
          <w:w w:val="105"/>
          <w:sz w:val="24"/>
          <w:szCs w:val="24"/>
          <w:u w:val="none"/>
        </w:rPr>
        <w:t>Affiliate</w:t>
      </w:r>
      <w:r w:rsidR="00C1192F" w:rsidRPr="00257A31">
        <w:rPr>
          <w:rFonts w:cs="Times New Roman"/>
          <w:w w:val="105"/>
          <w:sz w:val="24"/>
          <w:szCs w:val="24"/>
          <w:u w:val="none"/>
        </w:rPr>
        <w:t xml:space="preserve"> </w:t>
      </w:r>
      <w:r w:rsidR="00492F93" w:rsidRPr="00257A31">
        <w:rPr>
          <w:rFonts w:cs="Times New Roman"/>
          <w:w w:val="105"/>
          <w:sz w:val="24"/>
          <w:szCs w:val="24"/>
          <w:u w:val="none"/>
        </w:rPr>
        <w:t>Member</w:t>
      </w:r>
      <w:r w:rsidRPr="00257A31">
        <w:rPr>
          <w:rFonts w:cs="Times New Roman"/>
          <w:spacing w:val="17"/>
          <w:w w:val="105"/>
          <w:sz w:val="24"/>
          <w:szCs w:val="24"/>
          <w:u w:val="none"/>
        </w:rPr>
        <w:t xml:space="preserve"> </w:t>
      </w:r>
      <w:r w:rsidRPr="00257A31">
        <w:rPr>
          <w:rFonts w:cs="Times New Roman"/>
          <w:w w:val="105"/>
          <w:sz w:val="24"/>
          <w:szCs w:val="24"/>
          <w:u w:val="none"/>
        </w:rPr>
        <w:t>of</w:t>
      </w:r>
      <w:r w:rsidRPr="00257A31">
        <w:rPr>
          <w:rFonts w:cs="Times New Roman"/>
          <w:spacing w:val="18"/>
          <w:w w:val="105"/>
          <w:sz w:val="24"/>
          <w:szCs w:val="24"/>
          <w:u w:val="none"/>
        </w:rPr>
        <w:t xml:space="preserve"> </w:t>
      </w:r>
      <w:r w:rsidR="00492F93" w:rsidRPr="00257A31">
        <w:rPr>
          <w:rFonts w:cs="Times New Roman"/>
          <w:w w:val="105"/>
          <w:sz w:val="24"/>
          <w:szCs w:val="24"/>
          <w:u w:val="none"/>
        </w:rPr>
        <w:t xml:space="preserve">CHOR, Inc., </w:t>
      </w:r>
      <w:r w:rsidRPr="00257A31">
        <w:rPr>
          <w:rFonts w:cs="Times New Roman"/>
          <w:w w:val="105"/>
          <w:sz w:val="24"/>
          <w:szCs w:val="24"/>
          <w:u w:val="none"/>
        </w:rPr>
        <w:t>(“</w:t>
      </w:r>
      <w:r w:rsidR="00492F93" w:rsidRPr="00257A31">
        <w:rPr>
          <w:rFonts w:cs="Times New Roman"/>
          <w:w w:val="105"/>
          <w:sz w:val="24"/>
          <w:szCs w:val="24"/>
          <w:u w:val="none"/>
        </w:rPr>
        <w:t>CHOR</w:t>
      </w:r>
      <w:r w:rsidRPr="00257A31">
        <w:rPr>
          <w:rFonts w:cs="Times New Roman"/>
          <w:w w:val="105"/>
          <w:sz w:val="24"/>
          <w:szCs w:val="24"/>
          <w:u w:val="none"/>
        </w:rPr>
        <w:t>”),</w:t>
      </w:r>
      <w:r w:rsidRPr="00257A31">
        <w:rPr>
          <w:rFonts w:cs="Times New Roman"/>
          <w:spacing w:val="20"/>
          <w:w w:val="105"/>
          <w:sz w:val="24"/>
          <w:szCs w:val="24"/>
          <w:u w:val="none"/>
        </w:rPr>
        <w:t xml:space="preserve"> </w:t>
      </w:r>
      <w:r w:rsidRPr="00257A31">
        <w:rPr>
          <w:rFonts w:cs="Times New Roman"/>
          <w:w w:val="105"/>
          <w:sz w:val="24"/>
          <w:szCs w:val="24"/>
          <w:u w:val="none"/>
        </w:rPr>
        <w:t>a</w:t>
      </w:r>
      <w:r w:rsidRPr="00257A31">
        <w:rPr>
          <w:rFonts w:cs="Times New Roman"/>
          <w:spacing w:val="21"/>
          <w:w w:val="105"/>
          <w:sz w:val="24"/>
          <w:szCs w:val="24"/>
          <w:u w:val="none"/>
        </w:rPr>
        <w:t xml:space="preserve"> </w:t>
      </w:r>
      <w:r w:rsidRPr="00257A31">
        <w:rPr>
          <w:rFonts w:cs="Times New Roman"/>
          <w:w w:val="105"/>
          <w:sz w:val="24"/>
          <w:szCs w:val="24"/>
          <w:u w:val="none"/>
        </w:rPr>
        <w:t>nonprofit</w:t>
      </w:r>
      <w:r w:rsidRPr="00257A31">
        <w:rPr>
          <w:rFonts w:cs="Times New Roman"/>
          <w:spacing w:val="20"/>
          <w:w w:val="105"/>
          <w:sz w:val="24"/>
          <w:szCs w:val="24"/>
          <w:u w:val="none"/>
        </w:rPr>
        <w:t xml:space="preserve"> </w:t>
      </w:r>
      <w:r w:rsidRPr="00257A31">
        <w:rPr>
          <w:rFonts w:cs="Times New Roman"/>
          <w:w w:val="105"/>
          <w:sz w:val="24"/>
          <w:szCs w:val="24"/>
          <w:u w:val="none"/>
        </w:rPr>
        <w:t>corporation</w:t>
      </w:r>
      <w:r w:rsidRPr="00257A31">
        <w:rPr>
          <w:rFonts w:cs="Times New Roman"/>
          <w:spacing w:val="20"/>
          <w:w w:val="105"/>
          <w:sz w:val="24"/>
          <w:szCs w:val="24"/>
          <w:u w:val="none"/>
        </w:rPr>
        <w:t xml:space="preserve"> </w:t>
      </w:r>
      <w:r w:rsidRPr="00257A31">
        <w:rPr>
          <w:rFonts w:cs="Times New Roman"/>
          <w:w w:val="105"/>
          <w:sz w:val="24"/>
          <w:szCs w:val="24"/>
          <w:u w:val="none"/>
        </w:rPr>
        <w:t>organized</w:t>
      </w:r>
      <w:r w:rsidRPr="00257A31">
        <w:rPr>
          <w:rFonts w:cs="Times New Roman"/>
          <w:spacing w:val="21"/>
          <w:w w:val="105"/>
          <w:sz w:val="24"/>
          <w:szCs w:val="24"/>
          <w:u w:val="none"/>
        </w:rPr>
        <w:t xml:space="preserve"> </w:t>
      </w:r>
      <w:r w:rsidRPr="00257A31">
        <w:rPr>
          <w:rFonts w:cs="Times New Roman"/>
          <w:w w:val="105"/>
          <w:sz w:val="24"/>
          <w:szCs w:val="24"/>
          <w:u w:val="none"/>
        </w:rPr>
        <w:t>under</w:t>
      </w:r>
      <w:r w:rsidRPr="00257A31">
        <w:rPr>
          <w:rFonts w:cs="Times New Roman"/>
          <w:spacing w:val="20"/>
          <w:w w:val="105"/>
          <w:sz w:val="24"/>
          <w:szCs w:val="24"/>
          <w:u w:val="none"/>
        </w:rPr>
        <w:t xml:space="preserve"> </w:t>
      </w:r>
      <w:r w:rsidRPr="00257A31">
        <w:rPr>
          <w:rFonts w:cs="Times New Roman"/>
          <w:w w:val="105"/>
          <w:sz w:val="24"/>
          <w:szCs w:val="24"/>
          <w:u w:val="none"/>
        </w:rPr>
        <w:t>the</w:t>
      </w:r>
      <w:r w:rsidRPr="00257A31">
        <w:rPr>
          <w:rFonts w:cs="Times New Roman"/>
          <w:spacing w:val="20"/>
          <w:w w:val="105"/>
          <w:sz w:val="24"/>
          <w:szCs w:val="24"/>
          <w:u w:val="none"/>
        </w:rPr>
        <w:t xml:space="preserve"> </w:t>
      </w:r>
      <w:r w:rsidRPr="00257A31">
        <w:rPr>
          <w:rFonts w:cs="Times New Roman"/>
          <w:w w:val="105"/>
          <w:sz w:val="24"/>
          <w:szCs w:val="24"/>
          <w:u w:val="none"/>
        </w:rPr>
        <w:t>laws</w:t>
      </w:r>
      <w:r w:rsidRPr="00257A31">
        <w:rPr>
          <w:rFonts w:cs="Times New Roman"/>
          <w:spacing w:val="21"/>
          <w:w w:val="105"/>
          <w:sz w:val="24"/>
          <w:szCs w:val="24"/>
          <w:u w:val="none"/>
        </w:rPr>
        <w:t xml:space="preserve"> </w:t>
      </w:r>
      <w:r w:rsidRPr="00257A31">
        <w:rPr>
          <w:rFonts w:cs="Times New Roman"/>
          <w:w w:val="105"/>
          <w:sz w:val="24"/>
          <w:szCs w:val="24"/>
          <w:u w:val="none"/>
        </w:rPr>
        <w:t>of</w:t>
      </w:r>
      <w:r w:rsidRPr="00257A31">
        <w:rPr>
          <w:rFonts w:cs="Times New Roman"/>
          <w:spacing w:val="20"/>
          <w:w w:val="105"/>
          <w:sz w:val="24"/>
          <w:szCs w:val="24"/>
          <w:u w:val="none"/>
        </w:rPr>
        <w:t xml:space="preserve"> </w:t>
      </w:r>
      <w:r w:rsidR="00492F93" w:rsidRPr="00257A31">
        <w:rPr>
          <w:rFonts w:cs="Times New Roman"/>
          <w:w w:val="105"/>
          <w:sz w:val="24"/>
          <w:szCs w:val="24"/>
          <w:u w:val="none"/>
        </w:rPr>
        <w:t>Delaware</w:t>
      </w:r>
      <w:r w:rsidRPr="00257A31">
        <w:rPr>
          <w:rFonts w:cs="Times New Roman"/>
          <w:w w:val="105"/>
          <w:sz w:val="24"/>
          <w:szCs w:val="24"/>
          <w:u w:val="none"/>
        </w:rPr>
        <w:t>,</w:t>
      </w:r>
      <w:r w:rsidRPr="00257A31">
        <w:rPr>
          <w:rFonts w:cs="Times New Roman"/>
          <w:spacing w:val="21"/>
          <w:w w:val="105"/>
          <w:sz w:val="24"/>
          <w:szCs w:val="24"/>
          <w:u w:val="none"/>
        </w:rPr>
        <w:t xml:space="preserve"> </w:t>
      </w:r>
      <w:r w:rsidRPr="00257A31">
        <w:rPr>
          <w:rFonts w:cs="Times New Roman"/>
          <w:w w:val="105"/>
          <w:sz w:val="24"/>
          <w:szCs w:val="24"/>
          <w:u w:val="none"/>
        </w:rPr>
        <w:t>and</w:t>
      </w:r>
      <w:r w:rsidRPr="00257A31">
        <w:rPr>
          <w:rFonts w:cs="Times New Roman"/>
          <w:spacing w:val="20"/>
          <w:w w:val="105"/>
          <w:sz w:val="24"/>
          <w:szCs w:val="24"/>
          <w:u w:val="none"/>
        </w:rPr>
        <w:t xml:space="preserve"> </w:t>
      </w:r>
      <w:r w:rsidRPr="00257A31">
        <w:rPr>
          <w:rFonts w:cs="Times New Roman"/>
          <w:w w:val="105"/>
          <w:sz w:val="24"/>
          <w:szCs w:val="24"/>
          <w:u w:val="none"/>
        </w:rPr>
        <w:t>doing</w:t>
      </w:r>
      <w:r w:rsidRPr="00257A31">
        <w:rPr>
          <w:rFonts w:cs="Times New Roman"/>
          <w:spacing w:val="20"/>
          <w:w w:val="105"/>
          <w:sz w:val="24"/>
          <w:szCs w:val="24"/>
          <w:u w:val="none"/>
        </w:rPr>
        <w:t xml:space="preserve"> </w:t>
      </w:r>
      <w:r w:rsidRPr="00257A31">
        <w:rPr>
          <w:rFonts w:cs="Times New Roman"/>
          <w:w w:val="105"/>
          <w:sz w:val="24"/>
          <w:szCs w:val="24"/>
          <w:u w:val="none"/>
        </w:rPr>
        <w:t>business</w:t>
      </w:r>
      <w:r w:rsidRPr="00257A31">
        <w:rPr>
          <w:rFonts w:cs="Times New Roman"/>
          <w:spacing w:val="20"/>
          <w:w w:val="105"/>
          <w:sz w:val="24"/>
          <w:szCs w:val="24"/>
          <w:u w:val="none"/>
        </w:rPr>
        <w:t xml:space="preserve"> </w:t>
      </w:r>
      <w:r w:rsidRPr="00257A31">
        <w:rPr>
          <w:rFonts w:cs="Times New Roman"/>
          <w:w w:val="105"/>
          <w:sz w:val="24"/>
          <w:szCs w:val="24"/>
          <w:u w:val="none"/>
        </w:rPr>
        <w:t>as</w:t>
      </w:r>
      <w:r w:rsidRPr="00257A31">
        <w:rPr>
          <w:rFonts w:cs="Times New Roman"/>
          <w:spacing w:val="21"/>
          <w:w w:val="105"/>
          <w:sz w:val="24"/>
          <w:szCs w:val="24"/>
          <w:u w:val="none"/>
        </w:rPr>
        <w:t xml:space="preserve"> </w:t>
      </w:r>
      <w:r w:rsidR="00492F93" w:rsidRPr="00257A31">
        <w:rPr>
          <w:rFonts w:cs="Times New Roman"/>
          <w:w w:val="105"/>
          <w:sz w:val="24"/>
          <w:szCs w:val="24"/>
          <w:u w:val="none"/>
        </w:rPr>
        <w:t>CHORUS</w:t>
      </w:r>
      <w:r w:rsidRPr="00257A31">
        <w:rPr>
          <w:rFonts w:cs="Times New Roman"/>
          <w:w w:val="105"/>
          <w:sz w:val="24"/>
          <w:szCs w:val="24"/>
          <w:u w:val="none"/>
        </w:rPr>
        <w:t>,</w:t>
      </w:r>
      <w:r w:rsidRPr="00257A31">
        <w:rPr>
          <w:rFonts w:cs="Times New Roman"/>
          <w:spacing w:val="90"/>
          <w:w w:val="104"/>
          <w:sz w:val="24"/>
          <w:szCs w:val="24"/>
          <w:u w:val="none"/>
        </w:rPr>
        <w:t xml:space="preserve"> </w:t>
      </w:r>
      <w:r w:rsidRPr="00257A31">
        <w:rPr>
          <w:rFonts w:cs="Times New Roman"/>
          <w:w w:val="105"/>
          <w:sz w:val="24"/>
          <w:szCs w:val="24"/>
          <w:u w:val="none"/>
        </w:rPr>
        <w:t>subject</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1"/>
          <w:w w:val="105"/>
          <w:sz w:val="24"/>
          <w:szCs w:val="24"/>
          <w:u w:val="none"/>
        </w:rPr>
        <w:t xml:space="preserve"> </w:t>
      </w:r>
      <w:r w:rsidRPr="00257A31">
        <w:rPr>
          <w:rFonts w:cs="Times New Roman"/>
          <w:w w:val="105"/>
          <w:sz w:val="24"/>
          <w:szCs w:val="24"/>
          <w:u w:val="none"/>
        </w:rPr>
        <w:t>approval</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1"/>
          <w:w w:val="105"/>
          <w:sz w:val="24"/>
          <w:szCs w:val="24"/>
          <w:u w:val="none"/>
        </w:rPr>
        <w:t xml:space="preserve"> </w:t>
      </w:r>
      <w:r w:rsidR="00492F93" w:rsidRPr="00257A31">
        <w:rPr>
          <w:rFonts w:cs="Times New Roman"/>
          <w:w w:val="105"/>
          <w:sz w:val="24"/>
          <w:szCs w:val="24"/>
          <w:u w:val="none"/>
        </w:rPr>
        <w:t>CHOR</w:t>
      </w:r>
      <w:r w:rsidRPr="00257A31">
        <w:rPr>
          <w:rFonts w:cs="Times New Roman"/>
          <w:w w:val="105"/>
          <w:sz w:val="24"/>
          <w:szCs w:val="24"/>
          <w:u w:val="none"/>
        </w:rPr>
        <w:t>.</w:t>
      </w:r>
      <w:r w:rsidR="00EC2589" w:rsidRPr="00257A31">
        <w:rPr>
          <w:rFonts w:cs="Times New Roman"/>
          <w:w w:val="105"/>
          <w:sz w:val="24"/>
          <w:szCs w:val="24"/>
          <w:u w:val="none"/>
        </w:rPr>
        <w:t xml:space="preserve"> </w:t>
      </w:r>
      <w:r w:rsidRPr="00257A31">
        <w:rPr>
          <w:rFonts w:cs="Times New Roman"/>
          <w:spacing w:val="-2"/>
          <w:w w:val="105"/>
          <w:sz w:val="24"/>
          <w:szCs w:val="24"/>
          <w:u w:val="none"/>
        </w:rPr>
        <w:t xml:space="preserve"> </w:t>
      </w:r>
      <w:r w:rsidR="00C1192F">
        <w:rPr>
          <w:rFonts w:cs="Times New Roman"/>
          <w:spacing w:val="-2"/>
          <w:w w:val="105"/>
          <w:sz w:val="24"/>
          <w:szCs w:val="24"/>
          <w:u w:val="none"/>
        </w:rPr>
        <w:t>Affiliate</w:t>
      </w:r>
      <w:r w:rsidR="00C1192F" w:rsidRPr="00257A31">
        <w:rPr>
          <w:rFonts w:cs="Times New Roman"/>
          <w:spacing w:val="-2"/>
          <w:w w:val="105"/>
          <w:sz w:val="24"/>
          <w:szCs w:val="24"/>
          <w:u w:val="none"/>
        </w:rPr>
        <w:t xml:space="preserve"> </w:t>
      </w:r>
      <w:r w:rsidR="00B624FF">
        <w:rPr>
          <w:rFonts w:cs="Times New Roman"/>
          <w:spacing w:val="-2"/>
          <w:w w:val="105"/>
          <w:sz w:val="24"/>
          <w:szCs w:val="24"/>
          <w:u w:val="none"/>
        </w:rPr>
        <w:t>m</w:t>
      </w:r>
      <w:r w:rsidRPr="00257A31">
        <w:rPr>
          <w:rFonts w:cs="Times New Roman"/>
          <w:w w:val="105"/>
          <w:sz w:val="24"/>
          <w:szCs w:val="24"/>
          <w:u w:val="none"/>
        </w:rPr>
        <w:t>embership</w:t>
      </w:r>
      <w:r w:rsidRPr="00257A31">
        <w:rPr>
          <w:rFonts w:cs="Times New Roman"/>
          <w:spacing w:val="-2"/>
          <w:w w:val="105"/>
          <w:sz w:val="24"/>
          <w:szCs w:val="24"/>
          <w:u w:val="none"/>
        </w:rPr>
        <w:t xml:space="preserve"> </w:t>
      </w:r>
      <w:r w:rsidRPr="00257A31">
        <w:rPr>
          <w:rFonts w:cs="Times New Roman"/>
          <w:w w:val="105"/>
          <w:sz w:val="24"/>
          <w:szCs w:val="24"/>
          <w:u w:val="none"/>
        </w:rPr>
        <w:t>in</w:t>
      </w:r>
      <w:r w:rsidRPr="00257A31">
        <w:rPr>
          <w:rFonts w:cs="Times New Roman"/>
          <w:spacing w:val="-1"/>
          <w:w w:val="105"/>
          <w:sz w:val="24"/>
          <w:szCs w:val="24"/>
          <w:u w:val="none"/>
        </w:rPr>
        <w:t xml:space="preserve"> </w:t>
      </w:r>
      <w:r w:rsidR="00492F93" w:rsidRPr="00257A31">
        <w:rPr>
          <w:rFonts w:cs="Times New Roman"/>
          <w:w w:val="105"/>
          <w:sz w:val="24"/>
          <w:szCs w:val="24"/>
          <w:u w:val="none"/>
        </w:rPr>
        <w:t>CHOR</w:t>
      </w:r>
      <w:r w:rsidRPr="00257A31">
        <w:rPr>
          <w:rFonts w:cs="Times New Roman"/>
          <w:spacing w:val="-1"/>
          <w:w w:val="105"/>
          <w:sz w:val="24"/>
          <w:szCs w:val="24"/>
          <w:u w:val="none"/>
        </w:rPr>
        <w:t xml:space="preserve"> </w:t>
      </w:r>
      <w:r w:rsidRPr="00257A31">
        <w:rPr>
          <w:rFonts w:cs="Times New Roman"/>
          <w:w w:val="105"/>
          <w:sz w:val="24"/>
          <w:szCs w:val="24"/>
          <w:u w:val="none"/>
        </w:rPr>
        <w:t>is</w:t>
      </w:r>
      <w:r w:rsidRPr="00257A31">
        <w:rPr>
          <w:rFonts w:cs="Times New Roman"/>
          <w:spacing w:val="-1"/>
          <w:w w:val="105"/>
          <w:sz w:val="24"/>
          <w:szCs w:val="24"/>
          <w:u w:val="none"/>
        </w:rPr>
        <w:t xml:space="preserve"> </w:t>
      </w:r>
      <w:r w:rsidRPr="00257A31">
        <w:rPr>
          <w:rFonts w:cs="Times New Roman"/>
          <w:w w:val="105"/>
          <w:sz w:val="24"/>
          <w:szCs w:val="24"/>
          <w:u w:val="none"/>
        </w:rPr>
        <w:t>open</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004A10DF">
        <w:rPr>
          <w:rFonts w:cs="Times New Roman"/>
          <w:spacing w:val="-2"/>
          <w:w w:val="105"/>
          <w:sz w:val="24"/>
          <w:szCs w:val="24"/>
          <w:u w:val="none"/>
        </w:rPr>
        <w:t xml:space="preserve">any entity that actively </w:t>
      </w:r>
      <w:r w:rsidR="00377A50">
        <w:rPr>
          <w:rFonts w:cs="Times New Roman"/>
          <w:spacing w:val="-2"/>
          <w:w w:val="105"/>
          <w:sz w:val="24"/>
          <w:szCs w:val="24"/>
          <w:u w:val="none"/>
        </w:rPr>
        <w:t>participates in</w:t>
      </w:r>
      <w:r w:rsidR="004A10DF">
        <w:rPr>
          <w:rFonts w:cs="Times New Roman"/>
          <w:spacing w:val="-2"/>
          <w:w w:val="105"/>
          <w:sz w:val="24"/>
          <w:szCs w:val="24"/>
          <w:u w:val="none"/>
        </w:rPr>
        <w:t xml:space="preserve"> </w:t>
      </w:r>
      <w:r w:rsidR="00C1192F">
        <w:rPr>
          <w:rFonts w:cs="Times New Roman"/>
          <w:spacing w:val="-2"/>
          <w:w w:val="105"/>
          <w:sz w:val="24"/>
          <w:szCs w:val="24"/>
          <w:u w:val="none"/>
        </w:rPr>
        <w:t>scholarly communications other than publishing</w:t>
      </w:r>
      <w:r w:rsidR="004A10DF">
        <w:rPr>
          <w:rFonts w:cs="Times New Roman"/>
          <w:spacing w:val="-2"/>
          <w:w w:val="105"/>
          <w:sz w:val="24"/>
          <w:szCs w:val="24"/>
          <w:u w:val="none"/>
        </w:rPr>
        <w:t xml:space="preserve"> </w:t>
      </w:r>
      <w:r w:rsidR="00257A31">
        <w:rPr>
          <w:rFonts w:cs="Times New Roman"/>
          <w:w w:val="105"/>
          <w:sz w:val="24"/>
          <w:szCs w:val="24"/>
          <w:u w:val="none"/>
        </w:rPr>
        <w:t xml:space="preserve">and other additional membership criteria as may be </w:t>
      </w:r>
      <w:r w:rsidR="00704096">
        <w:rPr>
          <w:rFonts w:cs="Times New Roman"/>
          <w:w w:val="105"/>
          <w:sz w:val="24"/>
          <w:szCs w:val="24"/>
          <w:u w:val="none"/>
        </w:rPr>
        <w:t xml:space="preserve">determined from time to time by the Board of Directors of CHOR (the “Board”) and </w:t>
      </w:r>
      <w:r w:rsidR="00257A31">
        <w:rPr>
          <w:rFonts w:cs="Times New Roman"/>
          <w:w w:val="105"/>
          <w:sz w:val="24"/>
          <w:szCs w:val="24"/>
          <w:u w:val="none"/>
        </w:rPr>
        <w:t xml:space="preserve">set forth on the membership pages of </w:t>
      </w:r>
      <w:proofErr w:type="gramStart"/>
      <w:r w:rsidR="00257A31">
        <w:rPr>
          <w:rFonts w:cs="Times New Roman"/>
          <w:w w:val="105"/>
          <w:sz w:val="24"/>
          <w:szCs w:val="24"/>
          <w:u w:val="none"/>
        </w:rPr>
        <w:t>the</w:t>
      </w:r>
      <w:r w:rsidRPr="00257A31">
        <w:rPr>
          <w:rFonts w:cs="Times New Roman"/>
          <w:w w:val="104"/>
          <w:sz w:val="24"/>
          <w:szCs w:val="24"/>
          <w:u w:val="none"/>
        </w:rPr>
        <w:t xml:space="preserve"> </w:t>
      </w:r>
      <w:r w:rsidRPr="00257A31">
        <w:rPr>
          <w:rFonts w:cs="Times New Roman"/>
          <w:color w:val="0000FF"/>
          <w:w w:val="104"/>
          <w:sz w:val="24"/>
          <w:szCs w:val="24"/>
          <w:u w:val="none"/>
        </w:rPr>
        <w:t xml:space="preserve"> </w:t>
      </w:r>
      <w:proofErr w:type="gramEnd"/>
      <w:r w:rsidR="0037493C">
        <w:fldChar w:fldCharType="begin"/>
      </w:r>
      <w:r w:rsidR="0037493C">
        <w:instrText xml:space="preserve"> HYPERLINK </w:instrText>
      </w:r>
      <w:r w:rsidR="0037493C">
        <w:fldChar w:fldCharType="separate"/>
      </w:r>
      <w:r w:rsidR="00492F93" w:rsidRPr="00257A31">
        <w:rPr>
          <w:rStyle w:val="Hyperlink"/>
          <w:rFonts w:cs="Times New Roman"/>
          <w:w w:val="105"/>
          <w:sz w:val="24"/>
          <w:szCs w:val="24"/>
          <w:u w:color="0000FF"/>
        </w:rPr>
        <w:t>http://www.chorusaccess.org</w:t>
      </w:r>
      <w:r w:rsidR="00492F93" w:rsidRPr="00257A31">
        <w:rPr>
          <w:rStyle w:val="Hyperlink"/>
          <w:rFonts w:cs="Times New Roman"/>
          <w:spacing w:val="26"/>
          <w:w w:val="105"/>
          <w:sz w:val="24"/>
          <w:szCs w:val="24"/>
          <w:u w:color="0000FF"/>
        </w:rPr>
        <w:t xml:space="preserve"> </w:t>
      </w:r>
      <w:r w:rsidR="0037493C">
        <w:rPr>
          <w:rStyle w:val="Hyperlink"/>
          <w:rFonts w:cs="Times New Roman"/>
          <w:spacing w:val="26"/>
          <w:w w:val="105"/>
          <w:sz w:val="24"/>
          <w:szCs w:val="24"/>
          <w:u w:color="0000FF"/>
        </w:rPr>
        <w:fldChar w:fldCharType="end"/>
      </w:r>
      <w:r w:rsidRPr="00257A31">
        <w:rPr>
          <w:rFonts w:cs="Times New Roman"/>
          <w:color w:val="000000"/>
          <w:w w:val="105"/>
          <w:sz w:val="24"/>
          <w:szCs w:val="24"/>
          <w:u w:val="none"/>
        </w:rPr>
        <w:t>or</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successor</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sites</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w:t>
      </w:r>
      <w:r w:rsidR="00492F93" w:rsidRPr="00257A31">
        <w:rPr>
          <w:rFonts w:cs="Times New Roman"/>
          <w:color w:val="000000"/>
          <w:w w:val="105"/>
          <w:sz w:val="24"/>
          <w:szCs w:val="24"/>
          <w:u w:val="none"/>
        </w:rPr>
        <w:t>CHORUS</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Site”).</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The</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Agreement</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is</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by</w:t>
      </w:r>
      <w:r w:rsidRPr="00257A31">
        <w:rPr>
          <w:rFonts w:cs="Times New Roman"/>
          <w:color w:val="000000"/>
          <w:spacing w:val="27"/>
          <w:w w:val="105"/>
          <w:sz w:val="24"/>
          <w:szCs w:val="24"/>
          <w:u w:val="none"/>
        </w:rPr>
        <w:t xml:space="preserve"> </w:t>
      </w:r>
      <w:r w:rsidRPr="00257A31">
        <w:rPr>
          <w:rFonts w:cs="Times New Roman"/>
          <w:color w:val="000000"/>
          <w:w w:val="105"/>
          <w:sz w:val="24"/>
          <w:szCs w:val="24"/>
          <w:u w:val="none"/>
        </w:rPr>
        <w:t>and</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between</w:t>
      </w:r>
      <w:r w:rsidRPr="00257A31">
        <w:rPr>
          <w:rFonts w:cs="Times New Roman"/>
          <w:color w:val="000000"/>
          <w:spacing w:val="26"/>
          <w:w w:val="105"/>
          <w:sz w:val="24"/>
          <w:szCs w:val="24"/>
          <w:u w:val="none"/>
        </w:rPr>
        <w:t xml:space="preserve"> </w:t>
      </w:r>
      <w:r w:rsidR="00492F93" w:rsidRPr="00257A31">
        <w:rPr>
          <w:rFonts w:cs="Times New Roman"/>
          <w:color w:val="000000"/>
          <w:w w:val="105"/>
          <w:sz w:val="24"/>
          <w:szCs w:val="24"/>
          <w:u w:val="none"/>
        </w:rPr>
        <w:t>CHOR</w:t>
      </w:r>
      <w:r w:rsidRPr="00257A31">
        <w:rPr>
          <w:rFonts w:cs="Times New Roman"/>
          <w:color w:val="000000"/>
          <w:spacing w:val="28"/>
          <w:w w:val="105"/>
          <w:sz w:val="24"/>
          <w:szCs w:val="24"/>
          <w:u w:val="none"/>
        </w:rPr>
        <w:t xml:space="preserve"> </w:t>
      </w:r>
      <w:r w:rsidRPr="00257A31">
        <w:rPr>
          <w:rFonts w:cs="Times New Roman"/>
          <w:color w:val="000000"/>
          <w:w w:val="105"/>
          <w:sz w:val="24"/>
          <w:szCs w:val="24"/>
          <w:u w:val="none"/>
        </w:rPr>
        <w:t>and</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the</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party</w:t>
      </w:r>
      <w:r w:rsidRPr="00257A31">
        <w:rPr>
          <w:rFonts w:cs="Times New Roman"/>
          <w:color w:val="000000"/>
          <w:spacing w:val="26"/>
          <w:w w:val="105"/>
          <w:sz w:val="24"/>
          <w:szCs w:val="24"/>
          <w:u w:val="none"/>
        </w:rPr>
        <w:t xml:space="preserve"> </w:t>
      </w:r>
      <w:r w:rsidRPr="00257A31">
        <w:rPr>
          <w:rFonts w:cs="Times New Roman"/>
          <w:color w:val="000000"/>
          <w:w w:val="105"/>
          <w:sz w:val="24"/>
          <w:szCs w:val="24"/>
          <w:u w:val="none"/>
        </w:rPr>
        <w:t>below</w:t>
      </w:r>
      <w:r w:rsidRPr="00257A31">
        <w:rPr>
          <w:rFonts w:cs="Times New Roman"/>
          <w:color w:val="000000"/>
          <w:spacing w:val="28"/>
          <w:w w:val="105"/>
          <w:sz w:val="24"/>
          <w:szCs w:val="24"/>
          <w:u w:val="none"/>
        </w:rPr>
        <w:t xml:space="preserve"> </w:t>
      </w:r>
      <w:r w:rsidRPr="00257A31">
        <w:rPr>
          <w:rFonts w:cs="Times New Roman"/>
          <w:color w:val="000000"/>
          <w:w w:val="105"/>
          <w:sz w:val="24"/>
          <w:szCs w:val="24"/>
          <w:u w:val="none"/>
        </w:rPr>
        <w:t>(the</w:t>
      </w:r>
      <w:r w:rsidR="004A10DF">
        <w:rPr>
          <w:rFonts w:cs="Times New Roman"/>
          <w:color w:val="000000"/>
          <w:spacing w:val="115"/>
          <w:w w:val="104"/>
          <w:sz w:val="24"/>
          <w:szCs w:val="24"/>
          <w:u w:val="none"/>
        </w:rPr>
        <w:t xml:space="preserve"> </w:t>
      </w:r>
      <w:r w:rsidRPr="00257A31">
        <w:rPr>
          <w:rFonts w:cs="Times New Roman"/>
          <w:color w:val="000000"/>
          <w:w w:val="105"/>
          <w:sz w:val="24"/>
          <w:szCs w:val="24"/>
          <w:u w:val="none"/>
        </w:rPr>
        <w:t>“</w:t>
      </w:r>
      <w:r w:rsidR="00C1192F">
        <w:rPr>
          <w:rFonts w:cs="Times New Roman"/>
          <w:color w:val="000000"/>
          <w:w w:val="105"/>
          <w:sz w:val="24"/>
          <w:szCs w:val="24"/>
          <w:u w:val="none"/>
        </w:rPr>
        <w:t xml:space="preserve">Affiliate </w:t>
      </w:r>
      <w:r w:rsidRPr="00257A31">
        <w:rPr>
          <w:rFonts w:cs="Times New Roman"/>
          <w:color w:val="000000"/>
          <w:w w:val="105"/>
          <w:sz w:val="24"/>
          <w:szCs w:val="24"/>
          <w:u w:val="none"/>
        </w:rPr>
        <w:t>Member”)</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and</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shall</w:t>
      </w:r>
      <w:r w:rsidRPr="00257A31">
        <w:rPr>
          <w:rFonts w:cs="Times New Roman"/>
          <w:color w:val="000000"/>
          <w:spacing w:val="-3"/>
          <w:w w:val="105"/>
          <w:sz w:val="24"/>
          <w:szCs w:val="24"/>
          <w:u w:val="none"/>
        </w:rPr>
        <w:t xml:space="preserve"> </w:t>
      </w:r>
      <w:r w:rsidRPr="00257A31">
        <w:rPr>
          <w:rFonts w:cs="Times New Roman"/>
          <w:color w:val="000000"/>
          <w:w w:val="105"/>
          <w:sz w:val="24"/>
          <w:szCs w:val="24"/>
          <w:u w:val="none"/>
        </w:rPr>
        <w:t>be</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deemed</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effective</w:t>
      </w:r>
      <w:r w:rsidRPr="00257A31">
        <w:rPr>
          <w:rFonts w:cs="Times New Roman"/>
          <w:color w:val="000000"/>
          <w:spacing w:val="-3"/>
          <w:w w:val="105"/>
          <w:sz w:val="24"/>
          <w:szCs w:val="24"/>
          <w:u w:val="none"/>
        </w:rPr>
        <w:t xml:space="preserve"> </w:t>
      </w:r>
      <w:r w:rsidRPr="00257A31">
        <w:rPr>
          <w:rFonts w:cs="Times New Roman"/>
          <w:color w:val="000000"/>
          <w:w w:val="105"/>
          <w:sz w:val="24"/>
          <w:szCs w:val="24"/>
          <w:u w:val="none"/>
        </w:rPr>
        <w:t>upon</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execution</w:t>
      </w:r>
      <w:r w:rsidRPr="00257A31">
        <w:rPr>
          <w:rFonts w:cs="Times New Roman"/>
          <w:color w:val="000000"/>
          <w:spacing w:val="-4"/>
          <w:w w:val="105"/>
          <w:sz w:val="24"/>
          <w:szCs w:val="24"/>
          <w:u w:val="none"/>
        </w:rPr>
        <w:t xml:space="preserve"> </w:t>
      </w:r>
      <w:r w:rsidR="00EC2589" w:rsidRPr="00257A31">
        <w:rPr>
          <w:rFonts w:cs="Times New Roman"/>
          <w:color w:val="000000"/>
          <w:w w:val="105"/>
          <w:sz w:val="24"/>
          <w:szCs w:val="24"/>
          <w:u w:val="none"/>
        </w:rPr>
        <w:t>by the second party to sign</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(the</w:t>
      </w:r>
      <w:r w:rsidRPr="00257A31">
        <w:rPr>
          <w:rFonts w:cs="Times New Roman"/>
          <w:color w:val="000000"/>
          <w:spacing w:val="-3"/>
          <w:w w:val="105"/>
          <w:sz w:val="24"/>
          <w:szCs w:val="24"/>
          <w:u w:val="none"/>
        </w:rPr>
        <w:t xml:space="preserve"> </w:t>
      </w:r>
      <w:r w:rsidRPr="00257A31">
        <w:rPr>
          <w:rFonts w:cs="Times New Roman"/>
          <w:color w:val="000000"/>
          <w:w w:val="105"/>
          <w:sz w:val="24"/>
          <w:szCs w:val="24"/>
          <w:u w:val="none"/>
        </w:rPr>
        <w:t>"Effective</w:t>
      </w:r>
      <w:r w:rsidRPr="00257A31">
        <w:rPr>
          <w:rFonts w:cs="Times New Roman"/>
          <w:color w:val="000000"/>
          <w:spacing w:val="-4"/>
          <w:w w:val="105"/>
          <w:sz w:val="24"/>
          <w:szCs w:val="24"/>
          <w:u w:val="none"/>
        </w:rPr>
        <w:t xml:space="preserve"> </w:t>
      </w:r>
      <w:r w:rsidRPr="00257A31">
        <w:rPr>
          <w:rFonts w:cs="Times New Roman"/>
          <w:color w:val="000000"/>
          <w:w w:val="105"/>
          <w:sz w:val="24"/>
          <w:szCs w:val="24"/>
          <w:u w:val="none"/>
        </w:rPr>
        <w:t>Date").</w:t>
      </w:r>
      <w:r w:rsidR="00EC2589" w:rsidRPr="00257A31">
        <w:rPr>
          <w:rFonts w:cs="Times New Roman"/>
          <w:color w:val="000000"/>
          <w:w w:val="105"/>
          <w:sz w:val="24"/>
          <w:szCs w:val="24"/>
          <w:u w:val="none"/>
        </w:rPr>
        <w:t xml:space="preserve">  </w:t>
      </w:r>
    </w:p>
    <w:p w14:paraId="256C2591" w14:textId="77777777" w:rsidR="00FF2529" w:rsidRPr="00257A31" w:rsidRDefault="00FF2529" w:rsidP="00EC2589">
      <w:pPr>
        <w:spacing w:before="2"/>
        <w:rPr>
          <w:rFonts w:ascii="Times New Roman" w:eastAsia="Times New Roman" w:hAnsi="Times New Roman" w:cs="Times New Roman"/>
          <w:sz w:val="24"/>
          <w:szCs w:val="24"/>
        </w:rPr>
      </w:pPr>
    </w:p>
    <w:p w14:paraId="40E9EF6A" w14:textId="72A4C0CA" w:rsidR="00FF2529" w:rsidRPr="00257A31" w:rsidRDefault="004F5CD9" w:rsidP="00EC2589">
      <w:pPr>
        <w:spacing w:line="200" w:lineRule="atLeast"/>
        <w:ind w:left="786"/>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DE3F6BD" wp14:editId="6A707ECA">
                <wp:extent cx="4998720" cy="792480"/>
                <wp:effectExtent l="0" t="0" r="1143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7924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3122D" w14:textId="40F75C80" w:rsidR="006C37CF" w:rsidRDefault="00D60F96">
                            <w:pPr>
                              <w:spacing w:before="47"/>
                              <w:ind w:left="110"/>
                              <w:rPr>
                                <w:rFonts w:ascii="Times New Roman"/>
                                <w:w w:val="105"/>
                                <w:sz w:val="24"/>
                                <w:szCs w:val="24"/>
                              </w:rPr>
                            </w:pPr>
                            <w:r>
                              <w:rPr>
                                <w:rFonts w:ascii="Times New Roman"/>
                                <w:w w:val="105"/>
                                <w:sz w:val="24"/>
                                <w:szCs w:val="24"/>
                              </w:rPr>
                              <w:t xml:space="preserve">Affiliate </w:t>
                            </w:r>
                            <w:r w:rsidR="006C37CF">
                              <w:rPr>
                                <w:rFonts w:ascii="Times New Roman"/>
                                <w:w w:val="105"/>
                                <w:sz w:val="24"/>
                                <w:szCs w:val="24"/>
                              </w:rPr>
                              <w:t xml:space="preserve">Member:  </w:t>
                            </w:r>
                          </w:p>
                          <w:p w14:paraId="19DA1B20" w14:textId="77777777" w:rsidR="00D14AF0" w:rsidRDefault="00D14AF0">
                            <w:pPr>
                              <w:spacing w:before="47"/>
                              <w:ind w:left="110"/>
                              <w:rPr>
                                <w:rFonts w:ascii="Times New Roman"/>
                                <w:w w:val="105"/>
                                <w:sz w:val="24"/>
                                <w:szCs w:val="24"/>
                              </w:rPr>
                            </w:pPr>
                          </w:p>
                          <w:p w14:paraId="60E10E14" w14:textId="77777777" w:rsidR="00D14AF0" w:rsidRDefault="00D14AF0" w:rsidP="00D14AF0">
                            <w:pPr>
                              <w:spacing w:before="47"/>
                              <w:ind w:firstLine="110"/>
                              <w:rPr>
                                <w:rFonts w:ascii="Times New Roman"/>
                                <w:w w:val="105"/>
                                <w:sz w:val="24"/>
                                <w:szCs w:val="24"/>
                              </w:rPr>
                            </w:pPr>
                            <w:r>
                              <w:rPr>
                                <w:rFonts w:ascii="Times New Roman"/>
                                <w:w w:val="105"/>
                                <w:sz w:val="24"/>
                                <w:szCs w:val="24"/>
                              </w:rPr>
                              <w:t xml:space="preserve">Membership Fee (based on Exhibit 1, Fee Table):  </w:t>
                            </w:r>
                          </w:p>
                          <w:p w14:paraId="5F4F5238" w14:textId="77777777" w:rsidR="00D14AF0" w:rsidRDefault="00D14AF0">
                            <w:pPr>
                              <w:spacing w:before="47"/>
                              <w:ind w:left="110"/>
                              <w:rPr>
                                <w:rFonts w:ascii="Times New Roman"/>
                                <w:w w:val="105"/>
                                <w:sz w:val="24"/>
                                <w:szCs w:val="24"/>
                              </w:rPr>
                            </w:pPr>
                          </w:p>
                          <w:p w14:paraId="01122602" w14:textId="77777777" w:rsidR="00D14AF0" w:rsidRPr="00257A31" w:rsidRDefault="00D14AF0">
                            <w:pPr>
                              <w:spacing w:before="47"/>
                              <w:ind w:left="11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4DE3F6BD" id="_x0000_t202" coordsize="21600,21600" o:spt="202" path="m,l,21600r21600,l21600,xe">
                <v:stroke joinstyle="miter"/>
                <v:path gradientshapeok="t" o:connecttype="rect"/>
              </v:shapetype>
              <v:shape id="Text Box 2" o:spid="_x0000_s1026" type="#_x0000_t202" style="width:393.6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" filled="f" strokeweight=".58pt">
                <v:textbox inset="0,0,0,0">
                  <w:txbxContent>
                    <w:p w14:paraId="0553122D" w14:textId="40F75C80" w:rsidR="006C37CF" w:rsidRDefault="00D60F96">
                      <w:pPr>
                        <w:spacing w:before="47"/>
                        <w:ind w:left="110"/>
                        <w:rPr>
                          <w:rFonts w:ascii="Times New Roman"/>
                          <w:w w:val="105"/>
                          <w:sz w:val="24"/>
                          <w:szCs w:val="24"/>
                        </w:rPr>
                      </w:pPr>
                      <w:r>
                        <w:rPr>
                          <w:rFonts w:ascii="Times New Roman"/>
                          <w:w w:val="105"/>
                          <w:sz w:val="24"/>
                          <w:szCs w:val="24"/>
                        </w:rPr>
                        <w:t xml:space="preserve">Affiliate </w:t>
                      </w:r>
                      <w:r w:rsidR="006C37CF">
                        <w:rPr>
                          <w:rFonts w:ascii="Times New Roman"/>
                          <w:w w:val="105"/>
                          <w:sz w:val="24"/>
                          <w:szCs w:val="24"/>
                        </w:rPr>
                        <w:t xml:space="preserve">Member:  </w:t>
                      </w:r>
                    </w:p>
                    <w:p w14:paraId="19DA1B20" w14:textId="77777777" w:rsidR="00D14AF0" w:rsidRDefault="00D14AF0">
                      <w:pPr>
                        <w:spacing w:before="47"/>
                        <w:ind w:left="110"/>
                        <w:rPr>
                          <w:rFonts w:ascii="Times New Roman"/>
                          <w:w w:val="105"/>
                          <w:sz w:val="24"/>
                          <w:szCs w:val="24"/>
                        </w:rPr>
                      </w:pPr>
                    </w:p>
                    <w:p w14:paraId="60E10E14" w14:textId="77777777" w:rsidR="00D14AF0" w:rsidRDefault="00D14AF0" w:rsidP="00D14AF0">
                      <w:pPr>
                        <w:spacing w:before="47"/>
                        <w:ind w:firstLine="110"/>
                        <w:rPr>
                          <w:rFonts w:ascii="Times New Roman"/>
                          <w:w w:val="105"/>
                          <w:sz w:val="24"/>
                          <w:szCs w:val="24"/>
                        </w:rPr>
                      </w:pPr>
                      <w:r>
                        <w:rPr>
                          <w:rFonts w:ascii="Times New Roman"/>
                          <w:w w:val="105"/>
                          <w:sz w:val="24"/>
                          <w:szCs w:val="24"/>
                        </w:rPr>
                        <w:t xml:space="preserve">Membership Fee (based on Exhibit 1, Fee Table):  </w:t>
                      </w:r>
                    </w:p>
                    <w:p w14:paraId="5F4F5238" w14:textId="77777777" w:rsidR="00D14AF0" w:rsidRDefault="00D14AF0">
                      <w:pPr>
                        <w:spacing w:before="47"/>
                        <w:ind w:left="110"/>
                        <w:rPr>
                          <w:rFonts w:ascii="Times New Roman"/>
                          <w:w w:val="105"/>
                          <w:sz w:val="24"/>
                          <w:szCs w:val="24"/>
                        </w:rPr>
                      </w:pPr>
                    </w:p>
                    <w:p w14:paraId="01122602" w14:textId="77777777" w:rsidR="00D14AF0" w:rsidRPr="00257A31" w:rsidRDefault="00D14AF0">
                      <w:pPr>
                        <w:spacing w:before="47"/>
                        <w:ind w:left="110"/>
                        <w:rPr>
                          <w:rFonts w:ascii="Times New Roman" w:eastAsia="Times New Roman" w:hAnsi="Times New Roman" w:cs="Times New Roman"/>
                          <w:sz w:val="24"/>
                          <w:szCs w:val="24"/>
                        </w:rPr>
                      </w:pPr>
                    </w:p>
                  </w:txbxContent>
                </v:textbox>
                <w10:anchorlock/>
              </v:shape>
            </w:pict>
          </mc:Fallback>
        </mc:AlternateContent>
      </w:r>
    </w:p>
    <w:p w14:paraId="69927C46" w14:textId="77777777" w:rsidR="00FF2529" w:rsidRPr="00257A31" w:rsidRDefault="00FF2529" w:rsidP="00EC2589">
      <w:pPr>
        <w:rPr>
          <w:rFonts w:ascii="Times New Roman" w:eastAsia="Times New Roman" w:hAnsi="Times New Roman" w:cs="Times New Roman"/>
          <w:sz w:val="24"/>
          <w:szCs w:val="24"/>
        </w:rPr>
      </w:pPr>
    </w:p>
    <w:p w14:paraId="33B68BF5" w14:textId="77777777" w:rsidR="00FF2529" w:rsidRPr="00257A31" w:rsidRDefault="00FF2529" w:rsidP="00EC2589">
      <w:pPr>
        <w:spacing w:before="3"/>
        <w:rPr>
          <w:rFonts w:ascii="Times New Roman" w:eastAsia="Times New Roman" w:hAnsi="Times New Roman" w:cs="Times New Roman"/>
          <w:sz w:val="24"/>
          <w:szCs w:val="24"/>
        </w:rPr>
      </w:pPr>
    </w:p>
    <w:p w14:paraId="7D23F983" w14:textId="77777777" w:rsidR="00257A31" w:rsidRPr="00257A31" w:rsidRDefault="000E2559" w:rsidP="00EC2589">
      <w:pPr>
        <w:pStyle w:val="BodyText"/>
        <w:numPr>
          <w:ilvl w:val="0"/>
          <w:numId w:val="3"/>
        </w:numPr>
        <w:tabs>
          <w:tab w:val="left" w:pos="466"/>
        </w:tabs>
        <w:spacing w:before="0" w:line="254" w:lineRule="auto"/>
        <w:ind w:right="245"/>
        <w:rPr>
          <w:rFonts w:cs="Times New Roman"/>
          <w:sz w:val="24"/>
          <w:szCs w:val="24"/>
          <w:u w:val="none"/>
        </w:rPr>
      </w:pPr>
      <w:r w:rsidRPr="00257A31">
        <w:rPr>
          <w:rFonts w:cs="Times New Roman"/>
          <w:b/>
          <w:bCs/>
          <w:w w:val="105"/>
          <w:sz w:val="24"/>
          <w:szCs w:val="24"/>
          <w:u w:color="000000"/>
        </w:rPr>
        <w:t>Introduction</w:t>
      </w:r>
      <w:r w:rsidRPr="00257A31">
        <w:rPr>
          <w:rFonts w:cs="Times New Roman"/>
          <w:b/>
          <w:bCs/>
          <w:w w:val="105"/>
          <w:sz w:val="24"/>
          <w:szCs w:val="24"/>
          <w:u w:val="none"/>
        </w:rPr>
        <w:t>.</w:t>
      </w:r>
      <w:r w:rsidRPr="00257A31">
        <w:rPr>
          <w:rFonts w:cs="Times New Roman"/>
          <w:b/>
          <w:bCs/>
          <w:spacing w:val="-5"/>
          <w:w w:val="105"/>
          <w:sz w:val="24"/>
          <w:szCs w:val="24"/>
          <w:u w:val="none"/>
        </w:rPr>
        <w:t xml:space="preserve"> </w:t>
      </w:r>
      <w:r w:rsidRPr="00257A31">
        <w:rPr>
          <w:rFonts w:cs="Times New Roman"/>
          <w:w w:val="105"/>
          <w:sz w:val="24"/>
          <w:szCs w:val="24"/>
          <w:u w:val="none"/>
        </w:rPr>
        <w:t>Under</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5"/>
          <w:w w:val="105"/>
          <w:sz w:val="24"/>
          <w:szCs w:val="24"/>
          <w:u w:val="none"/>
        </w:rPr>
        <w:t xml:space="preserve"> </w:t>
      </w:r>
      <w:r w:rsidRPr="00257A31">
        <w:rPr>
          <w:rFonts w:cs="Times New Roman"/>
          <w:w w:val="105"/>
          <w:sz w:val="24"/>
          <w:szCs w:val="24"/>
          <w:u w:val="none"/>
        </w:rPr>
        <w:t>mark</w:t>
      </w:r>
      <w:r w:rsidRPr="00257A31">
        <w:rPr>
          <w:rFonts w:cs="Times New Roman"/>
          <w:spacing w:val="-4"/>
          <w:w w:val="105"/>
          <w:sz w:val="24"/>
          <w:szCs w:val="24"/>
          <w:u w:val="none"/>
        </w:rPr>
        <w:t xml:space="preserve"> </w:t>
      </w:r>
      <w:r w:rsidR="00492F93" w:rsidRPr="00257A31">
        <w:rPr>
          <w:rFonts w:cs="Times New Roman"/>
          <w:w w:val="105"/>
          <w:sz w:val="24"/>
          <w:szCs w:val="24"/>
          <w:u w:val="none"/>
        </w:rPr>
        <w:t>CHORUS</w:t>
      </w:r>
      <w:r w:rsidRPr="00257A31">
        <w:rPr>
          <w:rFonts w:cs="Times New Roman"/>
          <w:w w:val="105"/>
          <w:sz w:val="24"/>
          <w:szCs w:val="24"/>
          <w:u w:val="none"/>
        </w:rPr>
        <w:t>,</w:t>
      </w:r>
      <w:r w:rsidRPr="00257A31">
        <w:rPr>
          <w:rFonts w:cs="Times New Roman"/>
          <w:spacing w:val="-5"/>
          <w:w w:val="105"/>
          <w:sz w:val="24"/>
          <w:szCs w:val="24"/>
          <w:u w:val="none"/>
        </w:rPr>
        <w:t xml:space="preserve"> </w:t>
      </w:r>
      <w:r w:rsidRPr="00257A31">
        <w:rPr>
          <w:rFonts w:cs="Times New Roman"/>
          <w:w w:val="105"/>
          <w:sz w:val="24"/>
          <w:szCs w:val="24"/>
          <w:u w:val="none"/>
        </w:rPr>
        <w:t>CHOR</w:t>
      </w:r>
      <w:r w:rsidRPr="00257A31">
        <w:rPr>
          <w:rFonts w:cs="Times New Roman"/>
          <w:spacing w:val="-4"/>
          <w:w w:val="105"/>
          <w:sz w:val="24"/>
          <w:szCs w:val="24"/>
          <w:u w:val="none"/>
        </w:rPr>
        <w:t xml:space="preserve"> </w:t>
      </w:r>
      <w:r w:rsidRPr="00257A31">
        <w:rPr>
          <w:rFonts w:cs="Times New Roman"/>
          <w:w w:val="105"/>
          <w:sz w:val="24"/>
          <w:szCs w:val="24"/>
          <w:u w:val="none"/>
        </w:rPr>
        <w:t>manages</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5"/>
          <w:w w:val="105"/>
          <w:sz w:val="24"/>
          <w:szCs w:val="24"/>
          <w:u w:val="none"/>
        </w:rPr>
        <w:t xml:space="preserve"> </w:t>
      </w:r>
      <w:r w:rsidRPr="00257A31">
        <w:rPr>
          <w:rFonts w:cs="Times New Roman"/>
          <w:w w:val="105"/>
          <w:sz w:val="24"/>
          <w:szCs w:val="24"/>
          <w:u w:val="none"/>
        </w:rPr>
        <w:t>maintains</w:t>
      </w:r>
      <w:r w:rsidRPr="00257A31">
        <w:rPr>
          <w:rFonts w:cs="Times New Roman"/>
          <w:spacing w:val="-4"/>
          <w:w w:val="105"/>
          <w:sz w:val="24"/>
          <w:szCs w:val="24"/>
          <w:u w:val="none"/>
        </w:rPr>
        <w:t xml:space="preserve"> </w:t>
      </w:r>
      <w:r w:rsidR="00257A31">
        <w:rPr>
          <w:rFonts w:cs="Times New Roman"/>
          <w:w w:val="105"/>
          <w:sz w:val="24"/>
          <w:szCs w:val="24"/>
          <w:u w:val="none"/>
        </w:rPr>
        <w:t>a</w:t>
      </w:r>
      <w:r w:rsidR="00492F93" w:rsidRPr="00257A31">
        <w:rPr>
          <w:rFonts w:cs="Times New Roman"/>
          <w:w w:val="105"/>
          <w:sz w:val="24"/>
          <w:szCs w:val="24"/>
          <w:u w:val="none"/>
        </w:rPr>
        <w:t xml:space="preserve"> service </w:t>
      </w:r>
    </w:p>
    <w:p w14:paraId="682809AD" w14:textId="0C59B677" w:rsidR="00FF2529" w:rsidRPr="00257A31" w:rsidRDefault="00257A31" w:rsidP="00257A31">
      <w:pPr>
        <w:pStyle w:val="BodyText"/>
        <w:tabs>
          <w:tab w:val="left" w:pos="466"/>
        </w:tabs>
        <w:spacing w:before="0" w:line="254" w:lineRule="auto"/>
        <w:ind w:right="245" w:firstLine="0"/>
        <w:rPr>
          <w:rFonts w:cs="Times New Roman"/>
          <w:sz w:val="24"/>
          <w:szCs w:val="24"/>
          <w:u w:val="none"/>
        </w:rPr>
      </w:pPr>
      <w:r w:rsidRPr="00257A31">
        <w:rPr>
          <w:sz w:val="24"/>
          <w:szCs w:val="24"/>
          <w:u w:val="none"/>
          <w:lang w:val="en"/>
        </w:rPr>
        <w:t xml:space="preserve">to increase public access to publications that report </w:t>
      </w:r>
      <w:r w:rsidR="00B51874">
        <w:rPr>
          <w:sz w:val="24"/>
          <w:szCs w:val="24"/>
          <w:u w:val="none"/>
          <w:lang w:val="en"/>
        </w:rPr>
        <w:t xml:space="preserve">on </w:t>
      </w:r>
      <w:r w:rsidRPr="00257A31">
        <w:rPr>
          <w:sz w:val="24"/>
          <w:szCs w:val="24"/>
          <w:u w:val="none"/>
          <w:lang w:val="en"/>
        </w:rPr>
        <w:t xml:space="preserve">funded research </w:t>
      </w:r>
      <w:r>
        <w:rPr>
          <w:sz w:val="24"/>
          <w:szCs w:val="24"/>
          <w:u w:val="none"/>
          <w:lang w:val="en"/>
        </w:rPr>
        <w:t xml:space="preserve">in the United States </w:t>
      </w:r>
      <w:r w:rsidR="004A10DF">
        <w:rPr>
          <w:sz w:val="24"/>
          <w:szCs w:val="24"/>
          <w:u w:val="none"/>
          <w:lang w:val="en"/>
        </w:rPr>
        <w:t>by featuring links to such publications and highlighting</w:t>
      </w:r>
      <w:r w:rsidRPr="00257A31">
        <w:rPr>
          <w:sz w:val="24"/>
          <w:szCs w:val="24"/>
          <w:u w:val="none"/>
          <w:lang w:val="en"/>
        </w:rPr>
        <w:t xml:space="preserve"> publisher </w:t>
      </w:r>
      <w:r w:rsidR="004A10DF">
        <w:rPr>
          <w:sz w:val="24"/>
          <w:szCs w:val="24"/>
          <w:u w:val="none"/>
          <w:lang w:val="en"/>
        </w:rPr>
        <w:t xml:space="preserve">practices and </w:t>
      </w:r>
      <w:r w:rsidRPr="00257A31">
        <w:rPr>
          <w:sz w:val="24"/>
          <w:szCs w:val="24"/>
          <w:u w:val="none"/>
          <w:lang w:val="en"/>
        </w:rPr>
        <w:t>c</w:t>
      </w:r>
      <w:r>
        <w:rPr>
          <w:sz w:val="24"/>
          <w:szCs w:val="24"/>
          <w:u w:val="none"/>
          <w:lang w:val="en"/>
        </w:rPr>
        <w:t xml:space="preserve">ommitments to such public access </w:t>
      </w:r>
      <w:r w:rsidR="000E2559" w:rsidRPr="00257A31">
        <w:rPr>
          <w:rFonts w:cs="Times New Roman"/>
          <w:w w:val="105"/>
          <w:sz w:val="24"/>
          <w:szCs w:val="24"/>
          <w:u w:val="none"/>
        </w:rPr>
        <w:t>(collectively,</w:t>
      </w:r>
      <w:r w:rsidR="000E2559" w:rsidRPr="00257A31">
        <w:rPr>
          <w:rFonts w:cs="Times New Roman"/>
          <w:spacing w:val="-7"/>
          <w:w w:val="105"/>
          <w:sz w:val="24"/>
          <w:szCs w:val="24"/>
          <w:u w:val="none"/>
        </w:rPr>
        <w:t xml:space="preserve"> </w:t>
      </w:r>
      <w:r w:rsidR="00492F93" w:rsidRPr="00257A31">
        <w:rPr>
          <w:rFonts w:cs="Times New Roman"/>
          <w:spacing w:val="-7"/>
          <w:w w:val="105"/>
          <w:sz w:val="24"/>
          <w:szCs w:val="24"/>
          <w:u w:val="none"/>
        </w:rPr>
        <w:t xml:space="preserve">the </w:t>
      </w:r>
      <w:r w:rsidR="000E2559" w:rsidRPr="00257A31">
        <w:rPr>
          <w:rFonts w:cs="Times New Roman"/>
          <w:w w:val="105"/>
          <w:sz w:val="24"/>
          <w:szCs w:val="24"/>
          <w:u w:val="none"/>
        </w:rPr>
        <w:t>“</w:t>
      </w:r>
      <w:r w:rsidR="00492F93" w:rsidRPr="00257A31">
        <w:rPr>
          <w:rFonts w:cs="Times New Roman"/>
          <w:w w:val="105"/>
          <w:sz w:val="24"/>
          <w:szCs w:val="24"/>
          <w:u w:val="none"/>
        </w:rPr>
        <w:t>CHORUS Service</w:t>
      </w:r>
      <w:r w:rsidR="000E2559" w:rsidRPr="00257A31">
        <w:rPr>
          <w:rFonts w:cs="Times New Roman"/>
          <w:w w:val="105"/>
          <w:sz w:val="24"/>
          <w:szCs w:val="24"/>
          <w:u w:val="none"/>
        </w:rPr>
        <w:t>”)</w:t>
      </w:r>
      <w:r>
        <w:rPr>
          <w:rFonts w:cs="Times New Roman"/>
          <w:w w:val="105"/>
          <w:sz w:val="24"/>
          <w:szCs w:val="24"/>
          <w:u w:val="none"/>
        </w:rPr>
        <w:t xml:space="preserve">.  </w:t>
      </w:r>
      <w:r w:rsidR="00E61F19">
        <w:rPr>
          <w:rFonts w:cs="Times New Roman"/>
          <w:w w:val="105"/>
          <w:sz w:val="24"/>
          <w:szCs w:val="24"/>
          <w:u w:val="none"/>
        </w:rPr>
        <w:t xml:space="preserve">The CHORUS Service initially will </w:t>
      </w:r>
      <w:r w:rsidR="00FD1394">
        <w:rPr>
          <w:rFonts w:cs="Times New Roman"/>
          <w:w w:val="105"/>
          <w:sz w:val="24"/>
          <w:szCs w:val="24"/>
          <w:u w:val="none"/>
        </w:rPr>
        <w:t xml:space="preserve">support the identification of </w:t>
      </w:r>
      <w:r w:rsidR="00F02D2F">
        <w:rPr>
          <w:rFonts w:cs="Times New Roman"/>
          <w:w w:val="105"/>
          <w:sz w:val="24"/>
          <w:szCs w:val="24"/>
          <w:u w:val="none"/>
        </w:rPr>
        <w:t xml:space="preserve">publications reporting on research funded by </w:t>
      </w:r>
      <w:r w:rsidR="00E61F19">
        <w:rPr>
          <w:rFonts w:cs="Times New Roman"/>
          <w:w w:val="105"/>
          <w:sz w:val="24"/>
          <w:szCs w:val="24"/>
          <w:u w:val="none"/>
        </w:rPr>
        <w:t xml:space="preserve">US </w:t>
      </w:r>
      <w:r w:rsidR="004A10DF">
        <w:rPr>
          <w:rFonts w:cs="Times New Roman"/>
          <w:w w:val="105"/>
          <w:sz w:val="24"/>
          <w:szCs w:val="24"/>
          <w:u w:val="none"/>
        </w:rPr>
        <w:t xml:space="preserve">federal agencies </w:t>
      </w:r>
      <w:r w:rsidR="00E61F19">
        <w:rPr>
          <w:rFonts w:cs="Times New Roman"/>
          <w:w w:val="105"/>
          <w:sz w:val="24"/>
          <w:szCs w:val="24"/>
          <w:u w:val="none"/>
        </w:rPr>
        <w:t>and may expand to cover other funders</w:t>
      </w:r>
      <w:r w:rsidR="00FD1394">
        <w:rPr>
          <w:rFonts w:cs="Times New Roman"/>
          <w:w w:val="105"/>
          <w:sz w:val="24"/>
          <w:szCs w:val="24"/>
          <w:u w:val="none"/>
        </w:rPr>
        <w:t xml:space="preserve"> in the future.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492F93" w:rsidRPr="00257A31">
        <w:rPr>
          <w:rFonts w:cs="Times New Roman"/>
          <w:w w:val="105"/>
          <w:sz w:val="24"/>
          <w:szCs w:val="24"/>
          <w:u w:val="none"/>
        </w:rPr>
        <w:t>“CHORUS Service</w:t>
      </w:r>
      <w:r w:rsidR="000E2559" w:rsidRPr="00257A31">
        <w:rPr>
          <w:rFonts w:cs="Times New Roman"/>
          <w:w w:val="105"/>
          <w:sz w:val="24"/>
          <w:szCs w:val="24"/>
          <w:u w:val="none"/>
        </w:rPr>
        <w:t>”</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refers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foregoing,</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including</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associated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software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know-how.</w:t>
      </w:r>
    </w:p>
    <w:p w14:paraId="6308320C" w14:textId="1C2A50F4" w:rsidR="00FF2529" w:rsidRPr="00257A31" w:rsidRDefault="00C1192F" w:rsidP="00EC2589">
      <w:pPr>
        <w:pStyle w:val="BodyText"/>
        <w:numPr>
          <w:ilvl w:val="0"/>
          <w:numId w:val="3"/>
        </w:numPr>
        <w:tabs>
          <w:tab w:val="left" w:pos="466"/>
        </w:tabs>
        <w:spacing w:before="119" w:line="253" w:lineRule="auto"/>
        <w:ind w:right="459"/>
        <w:rPr>
          <w:rFonts w:cs="Times New Roman"/>
          <w:sz w:val="24"/>
          <w:szCs w:val="24"/>
          <w:u w:val="none"/>
        </w:rPr>
      </w:pPr>
      <w:r>
        <w:rPr>
          <w:rFonts w:cs="Times New Roman"/>
          <w:b/>
          <w:bCs/>
          <w:w w:val="105"/>
          <w:sz w:val="24"/>
          <w:szCs w:val="24"/>
          <w:u w:color="000000"/>
        </w:rPr>
        <w:t xml:space="preserve">Affiliate </w:t>
      </w:r>
      <w:r w:rsidR="00257A31">
        <w:rPr>
          <w:rFonts w:cs="Times New Roman"/>
          <w:b/>
          <w:bCs/>
          <w:w w:val="105"/>
          <w:sz w:val="24"/>
          <w:szCs w:val="24"/>
          <w:u w:color="000000"/>
        </w:rPr>
        <w:t>Member</w:t>
      </w:r>
      <w:r w:rsidR="000E2559" w:rsidRPr="00257A31">
        <w:rPr>
          <w:rFonts w:cs="Times New Roman"/>
          <w:b/>
          <w:bCs/>
          <w:w w:val="105"/>
          <w:sz w:val="24"/>
          <w:szCs w:val="24"/>
          <w:u w:color="000000"/>
        </w:rPr>
        <w:t>ship</w:t>
      </w:r>
      <w:r w:rsidR="000E2559" w:rsidRPr="00257A31">
        <w:rPr>
          <w:rFonts w:cs="Times New Roman"/>
          <w:b/>
          <w:bCs/>
          <w:w w:val="105"/>
          <w:sz w:val="24"/>
          <w:szCs w:val="24"/>
          <w:u w:val="none"/>
        </w:rPr>
        <w:t>.</w:t>
      </w:r>
      <w:r w:rsidR="000E2559" w:rsidRPr="00257A31">
        <w:rPr>
          <w:rFonts w:cs="Times New Roman"/>
          <w:b/>
          <w:bCs/>
          <w:spacing w:val="-3"/>
          <w:w w:val="105"/>
          <w:sz w:val="24"/>
          <w:szCs w:val="24"/>
          <w:u w:val="none"/>
        </w:rPr>
        <w:t xml:space="preserve"> </w:t>
      </w:r>
      <w:r w:rsidR="000E2559" w:rsidRPr="00257A31">
        <w:rPr>
          <w:rFonts w:cs="Times New Roman"/>
          <w:w w:val="105"/>
          <w:sz w:val="24"/>
          <w:szCs w:val="24"/>
          <w:u w:val="none"/>
        </w:rPr>
        <w:t>By</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accepting</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terms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this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Agreement</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paying</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B624FF">
        <w:rPr>
          <w:rFonts w:cs="Times New Roman"/>
          <w:spacing w:val="-3"/>
          <w:w w:val="105"/>
          <w:sz w:val="24"/>
          <w:szCs w:val="24"/>
          <w:u w:val="none"/>
        </w:rPr>
        <w:t xml:space="preserve">required </w:t>
      </w:r>
      <w:r w:rsidR="000E2559" w:rsidRPr="00257A31">
        <w:rPr>
          <w:rFonts w:cs="Times New Roman"/>
          <w:w w:val="105"/>
          <w:sz w:val="24"/>
          <w:szCs w:val="24"/>
          <w:u w:val="none"/>
        </w:rPr>
        <w:t>fees</w:t>
      </w:r>
      <w:r w:rsidR="00704096">
        <w:rPr>
          <w:rFonts w:cs="Times New Roman"/>
          <w:w w:val="105"/>
          <w:sz w:val="24"/>
          <w:szCs w:val="24"/>
          <w:u w:val="none"/>
        </w:rPr>
        <w:t xml:space="preserve"> as set forth by the Board and indicated on the CHORUS Site</w:t>
      </w:r>
      <w:r w:rsidR="00EC2589" w:rsidRPr="00257A31">
        <w:rPr>
          <w:rFonts w:cs="Times New Roman"/>
          <w:w w:val="105"/>
          <w:sz w:val="24"/>
          <w:szCs w:val="24"/>
          <w:u w:val="none"/>
        </w:rPr>
        <w:t>,</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qualified</w:t>
      </w:r>
      <w:r w:rsidR="00492F93" w:rsidRPr="00257A31">
        <w:rPr>
          <w:rFonts w:cs="Times New Roman"/>
          <w:w w:val="105"/>
          <w:sz w:val="24"/>
          <w:szCs w:val="24"/>
          <w:u w:val="none"/>
        </w:rPr>
        <w:t xml:space="preserve"> </w:t>
      </w:r>
      <w:r>
        <w:rPr>
          <w:rFonts w:cs="Times New Roman"/>
          <w:w w:val="105"/>
          <w:sz w:val="24"/>
          <w:szCs w:val="24"/>
          <w:u w:val="none"/>
        </w:rPr>
        <w:t>organization</w:t>
      </w:r>
      <w:r w:rsidRPr="00257A31">
        <w:rPr>
          <w:rFonts w:cs="Times New Roman"/>
          <w:w w:val="105"/>
          <w:sz w:val="24"/>
          <w:szCs w:val="24"/>
          <w:u w:val="none"/>
        </w:rPr>
        <w:t xml:space="preserve"> </w:t>
      </w:r>
      <w:r w:rsidR="000E2559" w:rsidRPr="00257A31">
        <w:rPr>
          <w:rFonts w:cs="Times New Roman"/>
          <w:w w:val="105"/>
          <w:sz w:val="24"/>
          <w:szCs w:val="24"/>
          <w:u w:val="none"/>
        </w:rPr>
        <w:t>becomes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w:t>
      </w:r>
      <w:r>
        <w:rPr>
          <w:rFonts w:cs="Times New Roman"/>
          <w:w w:val="105"/>
          <w:sz w:val="24"/>
          <w:szCs w:val="24"/>
          <w:u w:val="none"/>
        </w:rPr>
        <w:t>n</w:t>
      </w:r>
      <w:r w:rsidR="000E2559" w:rsidRPr="00257A31">
        <w:rPr>
          <w:rFonts w:cs="Times New Roman"/>
          <w:spacing w:val="-2"/>
          <w:w w:val="105"/>
          <w:sz w:val="24"/>
          <w:szCs w:val="24"/>
          <w:u w:val="none"/>
        </w:rPr>
        <w:t xml:space="preserve"> </w:t>
      </w:r>
      <w:r>
        <w:rPr>
          <w:rFonts w:cs="Times New Roman"/>
          <w:w w:val="105"/>
          <w:sz w:val="24"/>
          <w:szCs w:val="24"/>
          <w:u w:val="none"/>
        </w:rPr>
        <w:t xml:space="preserve">Affiliate </w:t>
      </w:r>
      <w:r w:rsidR="00257A31">
        <w:rPr>
          <w:rFonts w:cs="Times New Roman"/>
          <w:w w:val="105"/>
          <w:sz w:val="24"/>
          <w:szCs w:val="24"/>
          <w:u w:val="none"/>
        </w:rPr>
        <w:t>Member of</w:t>
      </w:r>
      <w:r w:rsidR="00492F93" w:rsidRPr="00257A31">
        <w:rPr>
          <w:rFonts w:cs="Times New Roman"/>
          <w:w w:val="105"/>
          <w:sz w:val="24"/>
          <w:szCs w:val="24"/>
          <w:u w:val="none"/>
        </w:rPr>
        <w:t xml:space="preserve"> CHOR</w:t>
      </w:r>
      <w:r w:rsidR="000E2559" w:rsidRPr="00257A31">
        <w:rPr>
          <w:rFonts w:cs="Times New Roman"/>
          <w:spacing w:val="-1"/>
          <w:w w:val="105"/>
          <w:sz w:val="24"/>
          <w:szCs w:val="24"/>
          <w:u w:val="none"/>
        </w:rPr>
        <w:t xml:space="preserve"> </w:t>
      </w:r>
      <w:r w:rsidR="000E2559" w:rsidRPr="00257A31">
        <w:rPr>
          <w:rFonts w:cs="Times New Roman"/>
          <w:w w:val="105"/>
          <w:sz w:val="24"/>
          <w:szCs w:val="24"/>
          <w:u w:val="none"/>
        </w:rPr>
        <w:t>entitled</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benefits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subject</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all</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responsibilities</w:t>
      </w:r>
      <w:r w:rsidR="000E2559" w:rsidRPr="00257A31">
        <w:rPr>
          <w:rFonts w:cs="Times New Roman"/>
          <w:spacing w:val="-2"/>
          <w:w w:val="105"/>
          <w:sz w:val="24"/>
          <w:szCs w:val="24"/>
          <w:u w:val="none"/>
        </w:rPr>
        <w:t xml:space="preserve"> </w:t>
      </w:r>
      <w:r w:rsidR="00EC2589" w:rsidRPr="00257A31">
        <w:rPr>
          <w:rFonts w:cs="Times New Roman"/>
          <w:spacing w:val="-2"/>
          <w:w w:val="105"/>
          <w:sz w:val="24"/>
          <w:szCs w:val="24"/>
          <w:u w:val="none"/>
        </w:rPr>
        <w:t xml:space="preserve">and conditions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being</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a</w:t>
      </w:r>
      <w:r>
        <w:rPr>
          <w:rFonts w:cs="Times New Roman"/>
          <w:w w:val="105"/>
          <w:sz w:val="24"/>
          <w:szCs w:val="24"/>
          <w:u w:val="none"/>
        </w:rPr>
        <w:t>n Affiliate</w:t>
      </w:r>
      <w:r w:rsidR="000E2559" w:rsidRPr="00257A31">
        <w:rPr>
          <w:rFonts w:cs="Times New Roman"/>
          <w:spacing w:val="-2"/>
          <w:w w:val="105"/>
          <w:sz w:val="24"/>
          <w:szCs w:val="24"/>
          <w:u w:val="none"/>
        </w:rPr>
        <w:t xml:space="preserve"> </w:t>
      </w:r>
      <w:r>
        <w:rPr>
          <w:rFonts w:cs="Times New Roman"/>
          <w:w w:val="105"/>
          <w:sz w:val="24"/>
          <w:szCs w:val="24"/>
          <w:u w:val="none"/>
        </w:rPr>
        <w:t>M</w:t>
      </w:r>
      <w:r w:rsidR="000E2559" w:rsidRPr="00257A31">
        <w:rPr>
          <w:rFonts w:cs="Times New Roman"/>
          <w:w w:val="105"/>
          <w:sz w:val="24"/>
          <w:szCs w:val="24"/>
          <w:u w:val="none"/>
        </w:rPr>
        <w:t>ember</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100"/>
          <w:w w:val="104"/>
          <w:sz w:val="24"/>
          <w:szCs w:val="24"/>
          <w:u w:val="none"/>
        </w:rPr>
        <w:t xml:space="preserve"> </w:t>
      </w:r>
      <w:r w:rsidR="00492F93" w:rsidRPr="00257A31">
        <w:rPr>
          <w:rFonts w:cs="Times New Roman"/>
          <w:w w:val="105"/>
          <w:sz w:val="24"/>
          <w:szCs w:val="24"/>
          <w:u w:val="none"/>
        </w:rPr>
        <w:t>CHOR</w:t>
      </w:r>
      <w:r w:rsidR="000E2559" w:rsidRPr="00257A31">
        <w:rPr>
          <w:rFonts w:cs="Times New Roman"/>
          <w:w w:val="105"/>
          <w:sz w:val="24"/>
          <w:szCs w:val="24"/>
          <w:u w:val="none"/>
        </w:rPr>
        <w:t>,</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governed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by</w:t>
      </w:r>
      <w:r w:rsidR="000E2559" w:rsidRPr="00257A31">
        <w:rPr>
          <w:rFonts w:cs="Times New Roman"/>
          <w:spacing w:val="-3"/>
          <w:w w:val="105"/>
          <w:sz w:val="24"/>
          <w:szCs w:val="24"/>
          <w:u w:val="none"/>
        </w:rPr>
        <w:t xml:space="preserve"> </w:t>
      </w:r>
      <w:r w:rsidR="00716156" w:rsidRPr="00257A31">
        <w:rPr>
          <w:rFonts w:cs="Times New Roman"/>
          <w:spacing w:val="-3"/>
          <w:w w:val="105"/>
          <w:sz w:val="24"/>
          <w:szCs w:val="24"/>
          <w:u w:val="none"/>
        </w:rPr>
        <w:t xml:space="preserve">this Agreement and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bylaws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CHOR</w:t>
      </w:r>
      <w:r w:rsidR="00716156" w:rsidRPr="00257A31">
        <w:rPr>
          <w:rFonts w:cs="Times New Roman"/>
          <w:w w:val="105"/>
          <w:sz w:val="24"/>
          <w:szCs w:val="24"/>
          <w:u w:val="none"/>
        </w:rPr>
        <w:t xml:space="preserve"> as amended from time to time</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w:t>
      </w:r>
      <w:r w:rsidR="00716156" w:rsidRPr="00257A31">
        <w:rPr>
          <w:rFonts w:cs="Times New Roman"/>
          <w:w w:val="105"/>
          <w:sz w:val="24"/>
          <w:szCs w:val="24"/>
          <w:u w:val="none"/>
        </w:rPr>
        <w:t xml:space="preserve">the </w:t>
      </w:r>
      <w:r w:rsidR="000E2559" w:rsidRPr="00257A31">
        <w:rPr>
          <w:rFonts w:cs="Times New Roman"/>
          <w:w w:val="105"/>
          <w:sz w:val="24"/>
          <w:szCs w:val="24"/>
          <w:u w:val="none"/>
        </w:rPr>
        <w:t>“Bylaws”)</w:t>
      </w:r>
      <w:r w:rsidR="00704096">
        <w:rPr>
          <w:rFonts w:cs="Times New Roman"/>
          <w:w w:val="105"/>
          <w:sz w:val="24"/>
          <w:szCs w:val="24"/>
          <w:u w:val="none"/>
        </w:rPr>
        <w:t xml:space="preserve"> which are set forth on th</w:t>
      </w:r>
      <w:r w:rsidR="00BA4C85">
        <w:rPr>
          <w:rFonts w:cs="Times New Roman"/>
          <w:w w:val="105"/>
          <w:sz w:val="24"/>
          <w:szCs w:val="24"/>
          <w:u w:val="none"/>
        </w:rPr>
        <w:t>e CHORUS Site</w:t>
      </w:r>
      <w:r w:rsidR="000E2559" w:rsidRPr="00257A31">
        <w:rPr>
          <w:rFonts w:cs="Times New Roman"/>
          <w:w w:val="105"/>
          <w:sz w:val="24"/>
          <w:szCs w:val="24"/>
          <w:u w:val="none"/>
        </w:rPr>
        <w:t>.</w:t>
      </w:r>
      <w:r w:rsidR="0048233D">
        <w:rPr>
          <w:rFonts w:cs="Times New Roman"/>
          <w:w w:val="105"/>
          <w:sz w:val="24"/>
          <w:szCs w:val="24"/>
          <w:u w:val="none"/>
        </w:rPr>
        <w:t xml:space="preserve"> On-going membership i</w:t>
      </w:r>
      <w:r w:rsidR="004A10DF">
        <w:rPr>
          <w:rFonts w:cs="Times New Roman"/>
          <w:w w:val="105"/>
          <w:sz w:val="24"/>
          <w:szCs w:val="24"/>
          <w:u w:val="none"/>
        </w:rPr>
        <w:t>s</w:t>
      </w:r>
      <w:r w:rsidR="0048233D">
        <w:rPr>
          <w:rFonts w:cs="Times New Roman"/>
          <w:w w:val="105"/>
          <w:sz w:val="24"/>
          <w:szCs w:val="24"/>
          <w:u w:val="none"/>
        </w:rPr>
        <w:t xml:space="preserve"> conditioned upon continued payment of annual fees.  </w:t>
      </w:r>
      <w:r w:rsidR="00BA4C85">
        <w:rPr>
          <w:rFonts w:cs="Times New Roman"/>
          <w:w w:val="105"/>
          <w:sz w:val="24"/>
          <w:szCs w:val="24"/>
          <w:u w:val="none"/>
        </w:rPr>
        <w:t xml:space="preserve">The CHOR certificate of incorporation and Bylaws and additional information about CHORUS membership and governance are available on the CHORUS Site. </w:t>
      </w:r>
    </w:p>
    <w:p w14:paraId="4C74EE65" w14:textId="5C8FD34D" w:rsidR="00FF2529" w:rsidRPr="00257A31" w:rsidRDefault="00C1192F" w:rsidP="00EC2589">
      <w:pPr>
        <w:pStyle w:val="BodyText"/>
        <w:numPr>
          <w:ilvl w:val="0"/>
          <w:numId w:val="3"/>
        </w:numPr>
        <w:tabs>
          <w:tab w:val="left" w:pos="826"/>
        </w:tabs>
        <w:spacing w:line="254" w:lineRule="auto"/>
        <w:ind w:right="232"/>
        <w:rPr>
          <w:rFonts w:cs="Times New Roman"/>
          <w:sz w:val="24"/>
          <w:szCs w:val="24"/>
          <w:u w:val="none"/>
        </w:rPr>
      </w:pPr>
      <w:r>
        <w:rPr>
          <w:rFonts w:cs="Times New Roman"/>
          <w:b/>
          <w:bCs/>
          <w:w w:val="105"/>
          <w:sz w:val="24"/>
          <w:szCs w:val="24"/>
        </w:rPr>
        <w:t>Affiliate</w:t>
      </w:r>
      <w:r w:rsidRPr="00257A31">
        <w:rPr>
          <w:rFonts w:cs="Times New Roman"/>
          <w:b/>
          <w:bCs/>
          <w:w w:val="105"/>
          <w:sz w:val="24"/>
          <w:szCs w:val="24"/>
        </w:rPr>
        <w:t xml:space="preserve"> </w:t>
      </w:r>
      <w:r w:rsidR="00EC2589" w:rsidRPr="00257A31">
        <w:rPr>
          <w:rFonts w:cs="Times New Roman"/>
          <w:b/>
          <w:bCs/>
          <w:w w:val="105"/>
          <w:sz w:val="24"/>
          <w:szCs w:val="24"/>
        </w:rPr>
        <w:t xml:space="preserve">Member </w:t>
      </w:r>
      <w:r w:rsidR="000E2559" w:rsidRPr="00257A31">
        <w:rPr>
          <w:rFonts w:cs="Times New Roman"/>
          <w:b/>
          <w:bCs/>
          <w:w w:val="105"/>
          <w:sz w:val="24"/>
          <w:szCs w:val="24"/>
        </w:rPr>
        <w:t>Benefits</w:t>
      </w:r>
      <w:r w:rsidR="000E2559" w:rsidRPr="00257A31">
        <w:rPr>
          <w:rFonts w:cs="Times New Roman"/>
          <w:b/>
          <w:bCs/>
          <w:w w:val="105"/>
          <w:sz w:val="24"/>
          <w:szCs w:val="24"/>
          <w:u w:val="none"/>
        </w:rPr>
        <w:t>.</w:t>
      </w:r>
      <w:r w:rsidR="000E2559" w:rsidRPr="00257A31">
        <w:rPr>
          <w:rFonts w:cs="Times New Roman"/>
          <w:b/>
          <w:bCs/>
          <w:spacing w:val="-3"/>
          <w:w w:val="105"/>
          <w:sz w:val="24"/>
          <w:szCs w:val="24"/>
          <w:u w:val="none"/>
        </w:rPr>
        <w:t xml:space="preserve"> </w:t>
      </w:r>
      <w:r w:rsidR="000E2559" w:rsidRPr="00257A31">
        <w:rPr>
          <w:rFonts w:cs="Times New Roman"/>
          <w:w w:val="105"/>
          <w:sz w:val="24"/>
          <w:szCs w:val="24"/>
          <w:u w:val="none"/>
        </w:rPr>
        <w:t>Provided</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that</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2"/>
          <w:w w:val="105"/>
          <w:sz w:val="24"/>
          <w:szCs w:val="24"/>
          <w:u w:val="none"/>
        </w:rPr>
        <w:t xml:space="preserve"> </w:t>
      </w:r>
      <w:r w:rsidR="00D60F96">
        <w:rPr>
          <w:rFonts w:cs="Times New Roman"/>
          <w:w w:val="105"/>
          <w:sz w:val="24"/>
          <w:szCs w:val="24"/>
          <w:u w:val="none"/>
        </w:rPr>
        <w:t xml:space="preserve">Affiliate </w:t>
      </w:r>
      <w:r w:rsidR="00257A31">
        <w:rPr>
          <w:rFonts w:cs="Times New Roman"/>
          <w:w w:val="105"/>
          <w:sz w:val="24"/>
          <w:szCs w:val="24"/>
          <w:u w:val="none"/>
        </w:rPr>
        <w:t>Member</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is</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in</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full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compliance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lastRenderedPageBreak/>
        <w:t>with</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terms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of</w:t>
      </w:r>
      <w:r w:rsidR="000E2559" w:rsidRPr="00257A31">
        <w:rPr>
          <w:rFonts w:cs="Times New Roman"/>
          <w:spacing w:val="-2"/>
          <w:w w:val="105"/>
          <w:sz w:val="24"/>
          <w:szCs w:val="24"/>
          <w:u w:val="none"/>
        </w:rPr>
        <w:t xml:space="preserve"> </w:t>
      </w:r>
      <w:r w:rsidR="004A10DF">
        <w:rPr>
          <w:rFonts w:cs="Times New Roman"/>
          <w:w w:val="105"/>
          <w:sz w:val="24"/>
          <w:szCs w:val="24"/>
          <w:u w:val="none"/>
        </w:rPr>
        <w:t>this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Agreement,</w:t>
      </w:r>
      <w:r w:rsidR="00716156" w:rsidRPr="00257A31">
        <w:rPr>
          <w:rFonts w:cs="Times New Roman"/>
          <w:w w:val="105"/>
          <w:sz w:val="24"/>
          <w:szCs w:val="24"/>
          <w:u w:val="none"/>
        </w:rPr>
        <w:t xml:space="preserve"> the </w:t>
      </w:r>
      <w:r>
        <w:rPr>
          <w:rFonts w:cs="Times New Roman"/>
          <w:w w:val="105"/>
          <w:sz w:val="24"/>
          <w:szCs w:val="24"/>
          <w:u w:val="none"/>
        </w:rPr>
        <w:t>Affiliate</w:t>
      </w:r>
      <w:r w:rsidRPr="00257A31">
        <w:rPr>
          <w:rFonts w:cs="Times New Roman"/>
          <w:w w:val="105"/>
          <w:sz w:val="24"/>
          <w:szCs w:val="24"/>
          <w:u w:val="none"/>
        </w:rPr>
        <w:t xml:space="preserve"> </w:t>
      </w:r>
      <w:r w:rsidR="00716156" w:rsidRPr="00257A31">
        <w:rPr>
          <w:rFonts w:cs="Times New Roman"/>
          <w:w w:val="105"/>
          <w:sz w:val="24"/>
          <w:szCs w:val="24"/>
          <w:u w:val="none"/>
        </w:rPr>
        <w:t>Member</w:t>
      </w:r>
      <w:r w:rsidR="000E2559" w:rsidRPr="00257A31">
        <w:rPr>
          <w:rFonts w:cs="Times New Roman"/>
          <w:spacing w:val="-3"/>
          <w:w w:val="105"/>
          <w:sz w:val="24"/>
          <w:szCs w:val="24"/>
          <w:u w:val="none"/>
        </w:rPr>
        <w:t xml:space="preserve"> </w:t>
      </w:r>
      <w:r w:rsidR="00492F93" w:rsidRPr="00257A31">
        <w:rPr>
          <w:rFonts w:cs="Times New Roman"/>
          <w:spacing w:val="-3"/>
          <w:w w:val="105"/>
          <w:sz w:val="24"/>
          <w:szCs w:val="24"/>
          <w:u w:val="none"/>
        </w:rPr>
        <w:t>(</w:t>
      </w:r>
      <w:proofErr w:type="spellStart"/>
      <w:r>
        <w:rPr>
          <w:rFonts w:cs="Times New Roman"/>
          <w:spacing w:val="-3"/>
          <w:w w:val="105"/>
          <w:sz w:val="24"/>
          <w:szCs w:val="24"/>
          <w:u w:val="none"/>
        </w:rPr>
        <w:t>i</w:t>
      </w:r>
      <w:proofErr w:type="spellEnd"/>
      <w:r w:rsidR="00492F93" w:rsidRPr="00257A31">
        <w:rPr>
          <w:rFonts w:cs="Times New Roman"/>
          <w:spacing w:val="-3"/>
          <w:w w:val="105"/>
          <w:sz w:val="24"/>
          <w:szCs w:val="24"/>
          <w:u w:val="none"/>
        </w:rPr>
        <w:t xml:space="preserve">) </w:t>
      </w:r>
      <w:r w:rsidR="00716156" w:rsidRPr="00257A31">
        <w:rPr>
          <w:rFonts w:cs="Times New Roman"/>
          <w:spacing w:val="-3"/>
          <w:w w:val="105"/>
          <w:sz w:val="24"/>
          <w:szCs w:val="24"/>
          <w:u w:val="none"/>
        </w:rPr>
        <w:t>may</w:t>
      </w:r>
      <w:r w:rsidR="00492F93" w:rsidRPr="00257A31">
        <w:rPr>
          <w:rFonts w:cs="Times New Roman"/>
          <w:spacing w:val="-3"/>
          <w:w w:val="105"/>
          <w:sz w:val="24"/>
          <w:szCs w:val="24"/>
          <w:u w:val="none"/>
        </w:rPr>
        <w:t xml:space="preserve"> indicate publicly its status as a</w:t>
      </w:r>
      <w:r w:rsidR="007A476B">
        <w:rPr>
          <w:rFonts w:cs="Times New Roman"/>
          <w:spacing w:val="-3"/>
          <w:w w:val="105"/>
          <w:sz w:val="24"/>
          <w:szCs w:val="24"/>
          <w:u w:val="none"/>
        </w:rPr>
        <w:t>n</w:t>
      </w:r>
      <w:r w:rsidR="00492F93" w:rsidRPr="00257A31">
        <w:rPr>
          <w:rFonts w:cs="Times New Roman"/>
          <w:spacing w:val="-3"/>
          <w:w w:val="105"/>
          <w:sz w:val="24"/>
          <w:szCs w:val="24"/>
          <w:u w:val="none"/>
        </w:rPr>
        <w:t xml:space="preserve"> </w:t>
      </w:r>
      <w:r>
        <w:rPr>
          <w:rFonts w:cs="Times New Roman"/>
          <w:spacing w:val="-3"/>
          <w:w w:val="105"/>
          <w:sz w:val="24"/>
          <w:szCs w:val="24"/>
          <w:u w:val="none"/>
        </w:rPr>
        <w:t xml:space="preserve">Affiliate </w:t>
      </w:r>
      <w:r w:rsidR="00257A31">
        <w:rPr>
          <w:rFonts w:cs="Times New Roman"/>
          <w:spacing w:val="-3"/>
          <w:w w:val="105"/>
          <w:sz w:val="24"/>
          <w:szCs w:val="24"/>
          <w:u w:val="none"/>
        </w:rPr>
        <w:t>Member</w:t>
      </w:r>
      <w:r w:rsidR="00492F93" w:rsidRPr="00257A31">
        <w:rPr>
          <w:rFonts w:cs="Times New Roman"/>
          <w:spacing w:val="-3"/>
          <w:w w:val="105"/>
          <w:sz w:val="24"/>
          <w:szCs w:val="24"/>
          <w:u w:val="none"/>
        </w:rPr>
        <w:t xml:space="preserve"> and its participation in the CHORUS Service, including use </w:t>
      </w:r>
      <w:r w:rsidR="00EC2589" w:rsidRPr="00257A31">
        <w:rPr>
          <w:rFonts w:cs="Times New Roman"/>
          <w:spacing w:val="-3"/>
          <w:w w:val="105"/>
          <w:sz w:val="24"/>
          <w:szCs w:val="24"/>
          <w:u w:val="none"/>
        </w:rPr>
        <w:t xml:space="preserve">of </w:t>
      </w:r>
      <w:r w:rsidR="00492F93" w:rsidRPr="00257A31">
        <w:rPr>
          <w:rFonts w:cs="Times New Roman"/>
          <w:spacing w:val="-3"/>
          <w:w w:val="105"/>
          <w:sz w:val="24"/>
          <w:szCs w:val="24"/>
          <w:u w:val="none"/>
        </w:rPr>
        <w:t xml:space="preserve">the </w:t>
      </w:r>
      <w:r w:rsidR="004A10DF">
        <w:rPr>
          <w:rFonts w:cs="Times New Roman"/>
          <w:spacing w:val="-3"/>
          <w:w w:val="105"/>
          <w:sz w:val="24"/>
          <w:szCs w:val="24"/>
          <w:u w:val="none"/>
        </w:rPr>
        <w:t xml:space="preserve">CHORUS name and mark(s) as set forth in Section </w:t>
      </w:r>
      <w:r w:rsidR="007A476B">
        <w:rPr>
          <w:rFonts w:cs="Times New Roman"/>
          <w:spacing w:val="-3"/>
          <w:w w:val="105"/>
          <w:sz w:val="24"/>
          <w:szCs w:val="24"/>
          <w:u w:val="none"/>
        </w:rPr>
        <w:t>7</w:t>
      </w:r>
      <w:proofErr w:type="gramStart"/>
      <w:r w:rsidR="00716156" w:rsidRPr="00257A31">
        <w:rPr>
          <w:rFonts w:cs="Times New Roman"/>
          <w:spacing w:val="-3"/>
          <w:w w:val="105"/>
          <w:sz w:val="24"/>
          <w:szCs w:val="24"/>
          <w:u w:val="none"/>
        </w:rPr>
        <w:t>;</w:t>
      </w:r>
      <w:r w:rsidR="00492F93" w:rsidRPr="00257A31">
        <w:rPr>
          <w:rFonts w:cs="Times New Roman"/>
          <w:spacing w:val="-3"/>
          <w:w w:val="105"/>
          <w:sz w:val="24"/>
          <w:szCs w:val="24"/>
          <w:u w:val="none"/>
        </w:rPr>
        <w:t xml:space="preserve">  and</w:t>
      </w:r>
      <w:proofErr w:type="gramEnd"/>
      <w:r w:rsidR="00492F93" w:rsidRPr="00257A31">
        <w:rPr>
          <w:rFonts w:cs="Times New Roman"/>
          <w:spacing w:val="-3"/>
          <w:w w:val="105"/>
          <w:sz w:val="24"/>
          <w:szCs w:val="24"/>
          <w:u w:val="none"/>
        </w:rPr>
        <w:t xml:space="preserve"> (ii) </w:t>
      </w:r>
      <w:r w:rsidR="007A476B">
        <w:rPr>
          <w:rFonts w:cs="Times New Roman"/>
          <w:spacing w:val="-3"/>
          <w:w w:val="105"/>
          <w:sz w:val="24"/>
          <w:szCs w:val="24"/>
          <w:u w:val="none"/>
        </w:rPr>
        <w:t xml:space="preserve">if desired, </w:t>
      </w:r>
      <w:r w:rsidR="00EC2589" w:rsidRPr="00257A31">
        <w:rPr>
          <w:rFonts w:cs="Times New Roman"/>
          <w:spacing w:val="-3"/>
          <w:w w:val="105"/>
          <w:sz w:val="24"/>
          <w:szCs w:val="24"/>
          <w:u w:val="none"/>
        </w:rPr>
        <w:t xml:space="preserve">may </w:t>
      </w:r>
      <w:r w:rsidR="000E2559" w:rsidRPr="00257A31">
        <w:rPr>
          <w:rFonts w:cs="Times New Roman"/>
          <w:w w:val="105"/>
          <w:sz w:val="24"/>
          <w:szCs w:val="24"/>
          <w:u w:val="none"/>
        </w:rPr>
        <w:t>participate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in</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governance</w:t>
      </w:r>
      <w:r w:rsidR="000E2559" w:rsidRPr="00257A31">
        <w:rPr>
          <w:rFonts w:cs="Times New Roman"/>
          <w:spacing w:val="-3"/>
          <w:w w:val="105"/>
          <w:sz w:val="24"/>
          <w:szCs w:val="24"/>
          <w:u w:val="none"/>
        </w:rPr>
        <w:t xml:space="preserve"> </w:t>
      </w:r>
      <w:r w:rsidR="00492F93" w:rsidRPr="00257A31">
        <w:rPr>
          <w:rFonts w:cs="Times New Roman"/>
          <w:w w:val="105"/>
          <w:sz w:val="24"/>
          <w:szCs w:val="24"/>
          <w:u w:val="none"/>
        </w:rPr>
        <w:t>of CHOR</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by</w:t>
      </w:r>
      <w:r w:rsidR="000E2559" w:rsidRPr="00257A31">
        <w:rPr>
          <w:rFonts w:cs="Times New Roman"/>
          <w:spacing w:val="-3"/>
          <w:w w:val="105"/>
          <w:sz w:val="24"/>
          <w:szCs w:val="24"/>
          <w:u w:val="none"/>
        </w:rPr>
        <w:t xml:space="preserve"> </w:t>
      </w:r>
      <w:r>
        <w:rPr>
          <w:rFonts w:cs="Times New Roman"/>
          <w:spacing w:val="-3"/>
          <w:w w:val="105"/>
          <w:sz w:val="24"/>
          <w:szCs w:val="24"/>
          <w:u w:val="none"/>
        </w:rPr>
        <w:t xml:space="preserve">having a representative of its organization be nominated to serve as a Director of CHOR, and by </w:t>
      </w:r>
      <w:r w:rsidR="000E2559" w:rsidRPr="00257A31">
        <w:rPr>
          <w:rFonts w:cs="Times New Roman"/>
          <w:w w:val="105"/>
          <w:sz w:val="24"/>
          <w:szCs w:val="24"/>
          <w:u w:val="none"/>
        </w:rPr>
        <w:t>recommend</w:t>
      </w:r>
      <w:r w:rsidR="00B624FF">
        <w:rPr>
          <w:rFonts w:cs="Times New Roman"/>
          <w:w w:val="105"/>
          <w:sz w:val="24"/>
          <w:szCs w:val="24"/>
          <w:u w:val="none"/>
        </w:rPr>
        <w:t>ing</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one</w:t>
      </w:r>
      <w:r w:rsidR="000E2559" w:rsidRPr="00257A31">
        <w:rPr>
          <w:rFonts w:cs="Times New Roman"/>
          <w:spacing w:val="-2"/>
          <w:w w:val="105"/>
          <w:sz w:val="24"/>
          <w:szCs w:val="24"/>
          <w:u w:val="none"/>
        </w:rPr>
        <w:t xml:space="preserve"> </w:t>
      </w:r>
      <w:r w:rsidR="000E2559" w:rsidRPr="00257A31">
        <w:rPr>
          <w:rFonts w:cs="Times New Roman"/>
          <w:w w:val="105"/>
          <w:sz w:val="24"/>
          <w:szCs w:val="24"/>
          <w:u w:val="none"/>
        </w:rPr>
        <w:t>or</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more</w:t>
      </w:r>
      <w:r w:rsidR="000E2559" w:rsidRPr="00257A31">
        <w:rPr>
          <w:rFonts w:cs="Times New Roman"/>
          <w:spacing w:val="68"/>
          <w:w w:val="104"/>
          <w:sz w:val="24"/>
          <w:szCs w:val="24"/>
          <w:u w:val="none"/>
        </w:rPr>
        <w:t xml:space="preserve"> </w:t>
      </w:r>
      <w:r w:rsidR="000E2559" w:rsidRPr="00257A31">
        <w:rPr>
          <w:rFonts w:cs="Times New Roman"/>
          <w:w w:val="105"/>
          <w:sz w:val="24"/>
          <w:szCs w:val="24"/>
          <w:u w:val="none"/>
        </w:rPr>
        <w:t>representatives</w:t>
      </w:r>
      <w:r w:rsidR="000E2559" w:rsidRPr="00257A31">
        <w:rPr>
          <w:rFonts w:cs="Times New Roman"/>
          <w:spacing w:val="-5"/>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CHOR</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working</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committees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through</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which</w:t>
      </w:r>
      <w:r w:rsidR="000E2559" w:rsidRPr="00257A31">
        <w:rPr>
          <w:rFonts w:cs="Times New Roman"/>
          <w:spacing w:val="-5"/>
          <w:w w:val="105"/>
          <w:sz w:val="24"/>
          <w:szCs w:val="24"/>
          <w:u w:val="none"/>
        </w:rPr>
        <w:t xml:space="preserve"> </w:t>
      </w:r>
      <w:r w:rsidR="000E2559" w:rsidRPr="00257A31">
        <w:rPr>
          <w:rFonts w:cs="Times New Roman"/>
          <w:w w:val="105"/>
          <w:sz w:val="24"/>
          <w:szCs w:val="24"/>
          <w:u w:val="none"/>
        </w:rPr>
        <w:t>policy</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recommendations</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are</w:t>
      </w:r>
      <w:r w:rsidR="000E2559" w:rsidRPr="00257A31">
        <w:rPr>
          <w:rFonts w:cs="Times New Roman"/>
          <w:spacing w:val="106"/>
          <w:w w:val="104"/>
          <w:sz w:val="24"/>
          <w:szCs w:val="24"/>
          <w:u w:val="none"/>
        </w:rPr>
        <w:t xml:space="preserve"> </w:t>
      </w:r>
      <w:r w:rsidR="000E2559" w:rsidRPr="00257A31">
        <w:rPr>
          <w:rFonts w:cs="Times New Roman"/>
          <w:w w:val="105"/>
          <w:sz w:val="24"/>
          <w:szCs w:val="24"/>
          <w:u w:val="none"/>
        </w:rPr>
        <w:t>made.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(The Board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shall</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retain</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authority</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to</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appoint</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and</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remove</w:t>
      </w:r>
      <w:r w:rsidR="000E2559" w:rsidRPr="00257A31">
        <w:rPr>
          <w:rFonts w:cs="Times New Roman"/>
          <w:spacing w:val="-3"/>
          <w:w w:val="105"/>
          <w:sz w:val="24"/>
          <w:szCs w:val="24"/>
          <w:u w:val="none"/>
        </w:rPr>
        <w:t xml:space="preserve"> </w:t>
      </w:r>
      <w:r w:rsidR="007A476B">
        <w:rPr>
          <w:rFonts w:cs="Times New Roman"/>
          <w:spacing w:val="-3"/>
          <w:w w:val="105"/>
          <w:sz w:val="24"/>
          <w:szCs w:val="24"/>
          <w:u w:val="none"/>
        </w:rPr>
        <w:t xml:space="preserve">directors and </w:t>
      </w:r>
      <w:r w:rsidR="000E2559" w:rsidRPr="00257A31">
        <w:rPr>
          <w:rFonts w:cs="Times New Roman"/>
          <w:w w:val="105"/>
          <w:sz w:val="24"/>
          <w:szCs w:val="24"/>
          <w:u w:val="none"/>
        </w:rPr>
        <w:t>committee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members</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in</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accordance</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with</w:t>
      </w:r>
      <w:r w:rsidR="000E2559" w:rsidRPr="00257A31">
        <w:rPr>
          <w:rFonts w:cs="Times New Roman"/>
          <w:spacing w:val="-3"/>
          <w:w w:val="105"/>
          <w:sz w:val="24"/>
          <w:szCs w:val="24"/>
          <w:u w:val="none"/>
        </w:rPr>
        <w:t xml:space="preserve"> </w:t>
      </w:r>
      <w:r w:rsidR="000E2559" w:rsidRPr="00257A31">
        <w:rPr>
          <w:rFonts w:cs="Times New Roman"/>
          <w:w w:val="105"/>
          <w:sz w:val="24"/>
          <w:szCs w:val="24"/>
          <w:u w:val="none"/>
        </w:rPr>
        <w:t>the</w:t>
      </w:r>
      <w:r w:rsidR="000E2559" w:rsidRPr="00257A31">
        <w:rPr>
          <w:rFonts w:cs="Times New Roman"/>
          <w:spacing w:val="-4"/>
          <w:w w:val="105"/>
          <w:sz w:val="24"/>
          <w:szCs w:val="24"/>
          <w:u w:val="none"/>
        </w:rPr>
        <w:t xml:space="preserve"> </w:t>
      </w:r>
      <w:r w:rsidR="000E2559" w:rsidRPr="00257A31">
        <w:rPr>
          <w:rFonts w:cs="Times New Roman"/>
          <w:w w:val="105"/>
          <w:sz w:val="24"/>
          <w:szCs w:val="24"/>
          <w:u w:val="none"/>
        </w:rPr>
        <w:t>Bylaws).</w:t>
      </w:r>
    </w:p>
    <w:p w14:paraId="3CEA7215" w14:textId="2A7D7FF2" w:rsidR="00374F6B" w:rsidRPr="00257A31" w:rsidRDefault="00D60F96" w:rsidP="00EC2589">
      <w:pPr>
        <w:pStyle w:val="BodyText"/>
        <w:numPr>
          <w:ilvl w:val="0"/>
          <w:numId w:val="3"/>
        </w:numPr>
        <w:tabs>
          <w:tab w:val="left" w:pos="466"/>
        </w:tabs>
        <w:spacing w:line="254" w:lineRule="auto"/>
        <w:ind w:right="183"/>
        <w:rPr>
          <w:rFonts w:cs="Times New Roman"/>
          <w:sz w:val="24"/>
          <w:szCs w:val="24"/>
          <w:u w:val="none"/>
        </w:rPr>
      </w:pPr>
      <w:r>
        <w:rPr>
          <w:rFonts w:cs="Times New Roman"/>
          <w:b/>
          <w:w w:val="105"/>
          <w:sz w:val="24"/>
          <w:szCs w:val="24"/>
          <w:u w:color="000000"/>
        </w:rPr>
        <w:t>Affiliate</w:t>
      </w:r>
      <w:r w:rsidR="00C1192F">
        <w:rPr>
          <w:rFonts w:cs="Times New Roman"/>
          <w:b/>
          <w:w w:val="105"/>
          <w:sz w:val="24"/>
          <w:szCs w:val="24"/>
          <w:u w:color="000000"/>
        </w:rPr>
        <w:t xml:space="preserve"> </w:t>
      </w:r>
      <w:r w:rsidR="00871330" w:rsidRPr="00257A31">
        <w:rPr>
          <w:rFonts w:cs="Times New Roman"/>
          <w:b/>
          <w:w w:val="105"/>
          <w:sz w:val="24"/>
          <w:szCs w:val="24"/>
          <w:u w:color="000000"/>
        </w:rPr>
        <w:t>Member Obligations</w:t>
      </w:r>
      <w:r w:rsidR="000E2559" w:rsidRPr="00257A31">
        <w:rPr>
          <w:rFonts w:cs="Times New Roman"/>
          <w:b/>
          <w:w w:val="105"/>
          <w:sz w:val="24"/>
          <w:szCs w:val="24"/>
          <w:u w:val="none"/>
        </w:rPr>
        <w:t>.</w:t>
      </w:r>
      <w:r w:rsidR="000E2559" w:rsidRPr="00257A31">
        <w:rPr>
          <w:rFonts w:cs="Times New Roman"/>
          <w:b/>
          <w:spacing w:val="-4"/>
          <w:w w:val="105"/>
          <w:sz w:val="24"/>
          <w:szCs w:val="24"/>
          <w:u w:val="none"/>
        </w:rPr>
        <w:t xml:space="preserve"> </w:t>
      </w:r>
    </w:p>
    <w:p w14:paraId="09275DDC" w14:textId="6F8C3E99" w:rsidR="00871330" w:rsidRPr="00257A31" w:rsidRDefault="00D60F96" w:rsidP="00EC2589">
      <w:pPr>
        <w:pStyle w:val="BodyText"/>
        <w:numPr>
          <w:ilvl w:val="1"/>
          <w:numId w:val="3"/>
        </w:numPr>
        <w:tabs>
          <w:tab w:val="left" w:pos="826"/>
        </w:tabs>
        <w:spacing w:before="119" w:line="253" w:lineRule="auto"/>
        <w:ind w:right="189"/>
        <w:rPr>
          <w:rFonts w:cs="Times New Roman"/>
          <w:sz w:val="24"/>
          <w:szCs w:val="24"/>
          <w:u w:val="none"/>
        </w:rPr>
      </w:pPr>
      <w:r>
        <w:rPr>
          <w:rFonts w:cs="Times New Roman"/>
          <w:w w:val="105"/>
          <w:sz w:val="24"/>
          <w:szCs w:val="24"/>
          <w:u w:val="none"/>
        </w:rPr>
        <w:t xml:space="preserve">Affiliate </w:t>
      </w:r>
      <w:r w:rsidR="00257A31">
        <w:rPr>
          <w:rFonts w:cs="Times New Roman"/>
          <w:w w:val="105"/>
          <w:sz w:val="24"/>
          <w:szCs w:val="24"/>
          <w:u w:val="none"/>
        </w:rPr>
        <w:t>Member</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must</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promptly</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pay</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all</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membership</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dues</w:t>
      </w:r>
      <w:r w:rsidR="00B51874">
        <w:rPr>
          <w:rFonts w:cs="Times New Roman"/>
          <w:w w:val="105"/>
          <w:sz w:val="24"/>
          <w:szCs w:val="24"/>
          <w:u w:val="none"/>
        </w:rPr>
        <w:t>.</w:t>
      </w:r>
      <w:r w:rsidR="00871330" w:rsidRPr="00257A31">
        <w:rPr>
          <w:rFonts w:cs="Times New Roman"/>
          <w:spacing w:val="-3"/>
          <w:w w:val="105"/>
          <w:sz w:val="24"/>
          <w:szCs w:val="24"/>
          <w:u w:val="none"/>
        </w:rPr>
        <w:t xml:space="preserve"> </w:t>
      </w:r>
    </w:p>
    <w:p w14:paraId="46486650" w14:textId="7CA29C02" w:rsidR="00871330" w:rsidRPr="00756E50" w:rsidRDefault="00D60F96" w:rsidP="00EC2589">
      <w:pPr>
        <w:pStyle w:val="BodyText"/>
        <w:numPr>
          <w:ilvl w:val="1"/>
          <w:numId w:val="3"/>
        </w:numPr>
        <w:tabs>
          <w:tab w:val="left" w:pos="466"/>
          <w:tab w:val="left" w:pos="826"/>
        </w:tabs>
        <w:spacing w:before="119" w:line="254" w:lineRule="auto"/>
        <w:ind w:right="183"/>
        <w:rPr>
          <w:rFonts w:cs="Times New Roman"/>
          <w:sz w:val="24"/>
          <w:szCs w:val="24"/>
          <w:u w:val="none"/>
        </w:rPr>
      </w:pPr>
      <w:r>
        <w:rPr>
          <w:rFonts w:cs="Times New Roman"/>
          <w:w w:val="105"/>
          <w:sz w:val="24"/>
          <w:szCs w:val="24"/>
          <w:u w:val="none"/>
        </w:rPr>
        <w:t xml:space="preserve">Affiliate </w:t>
      </w:r>
      <w:r w:rsidR="00257A31">
        <w:rPr>
          <w:rFonts w:cs="Times New Roman"/>
          <w:w w:val="105"/>
          <w:sz w:val="24"/>
          <w:szCs w:val="24"/>
          <w:u w:val="none"/>
        </w:rPr>
        <w:t>Member</w:t>
      </w:r>
      <w:r w:rsidR="00871330" w:rsidRPr="00257A31">
        <w:rPr>
          <w:rFonts w:cs="Times New Roman"/>
          <w:spacing w:val="-2"/>
          <w:w w:val="105"/>
          <w:sz w:val="24"/>
          <w:szCs w:val="24"/>
          <w:u w:val="none"/>
        </w:rPr>
        <w:t xml:space="preserve"> </w:t>
      </w:r>
      <w:r w:rsidR="00871330" w:rsidRPr="00257A31">
        <w:rPr>
          <w:rFonts w:cs="Times New Roman"/>
          <w:w w:val="105"/>
          <w:sz w:val="24"/>
          <w:szCs w:val="24"/>
          <w:u w:val="none"/>
        </w:rPr>
        <w:t>must</w:t>
      </w:r>
      <w:r w:rsidR="00871330" w:rsidRPr="00257A31">
        <w:rPr>
          <w:rFonts w:cs="Times New Roman"/>
          <w:spacing w:val="-3"/>
          <w:w w:val="105"/>
          <w:sz w:val="24"/>
          <w:szCs w:val="24"/>
          <w:u w:val="none"/>
        </w:rPr>
        <w:t xml:space="preserve"> </w:t>
      </w:r>
      <w:r w:rsidR="00716156" w:rsidRPr="00257A31">
        <w:rPr>
          <w:rFonts w:cs="Times New Roman"/>
          <w:w w:val="105"/>
          <w:sz w:val="24"/>
          <w:szCs w:val="24"/>
          <w:u w:val="none"/>
        </w:rPr>
        <w:t>appoint</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a</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business,</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technical</w:t>
      </w:r>
      <w:r w:rsidR="009C5258">
        <w:rPr>
          <w:rFonts w:cs="Times New Roman"/>
          <w:w w:val="105"/>
          <w:sz w:val="24"/>
          <w:szCs w:val="24"/>
          <w:u w:val="none"/>
        </w:rPr>
        <w:t>,</w:t>
      </w:r>
      <w:r w:rsidR="009C5258">
        <w:rPr>
          <w:rFonts w:cs="Times New Roman"/>
          <w:spacing w:val="81"/>
          <w:sz w:val="24"/>
          <w:szCs w:val="24"/>
          <w:u w:val="none"/>
        </w:rPr>
        <w:t xml:space="preserve"> </w:t>
      </w:r>
      <w:r w:rsidR="00871330" w:rsidRPr="00257A31">
        <w:rPr>
          <w:rFonts w:cs="Times New Roman"/>
          <w:w w:val="105"/>
          <w:sz w:val="24"/>
          <w:szCs w:val="24"/>
          <w:u w:val="none"/>
        </w:rPr>
        <w:t>billing</w:t>
      </w:r>
      <w:r w:rsidR="00871330" w:rsidRPr="00257A31">
        <w:rPr>
          <w:rFonts w:cs="Times New Roman"/>
          <w:spacing w:val="-3"/>
          <w:w w:val="105"/>
          <w:sz w:val="24"/>
          <w:szCs w:val="24"/>
          <w:u w:val="none"/>
        </w:rPr>
        <w:t xml:space="preserve"> </w:t>
      </w:r>
      <w:r w:rsidR="00835FAA">
        <w:rPr>
          <w:rFonts w:cs="Times New Roman"/>
          <w:spacing w:val="-3"/>
          <w:w w:val="105"/>
          <w:sz w:val="24"/>
          <w:szCs w:val="24"/>
          <w:u w:val="none"/>
        </w:rPr>
        <w:t xml:space="preserve">and communications </w:t>
      </w:r>
      <w:r w:rsidR="00871330" w:rsidRPr="00257A31">
        <w:rPr>
          <w:rFonts w:cs="Times New Roman"/>
          <w:w w:val="105"/>
          <w:sz w:val="24"/>
          <w:szCs w:val="24"/>
          <w:u w:val="none"/>
        </w:rPr>
        <w:t>contact</w:t>
      </w:r>
      <w:r w:rsidR="00871330" w:rsidRPr="00257A31">
        <w:rPr>
          <w:rFonts w:cs="Times New Roman"/>
          <w:spacing w:val="-3"/>
          <w:w w:val="105"/>
          <w:sz w:val="24"/>
          <w:szCs w:val="24"/>
          <w:u w:val="none"/>
        </w:rPr>
        <w:t xml:space="preserve"> </w:t>
      </w:r>
      <w:r w:rsidR="004A10DF">
        <w:rPr>
          <w:rFonts w:cs="Times New Roman"/>
          <w:w w:val="105"/>
          <w:sz w:val="24"/>
          <w:szCs w:val="24"/>
          <w:u w:val="none"/>
        </w:rPr>
        <w:t xml:space="preserve">on Appendix </w:t>
      </w:r>
      <w:r>
        <w:rPr>
          <w:rFonts w:cs="Times New Roman"/>
          <w:w w:val="105"/>
          <w:sz w:val="24"/>
          <w:szCs w:val="24"/>
          <w:u w:val="none"/>
        </w:rPr>
        <w:t>A</w:t>
      </w:r>
      <w:r w:rsidR="004A10DF">
        <w:rPr>
          <w:rFonts w:cs="Times New Roman"/>
          <w:w w:val="105"/>
          <w:sz w:val="24"/>
          <w:szCs w:val="24"/>
          <w:u w:val="none"/>
        </w:rPr>
        <w:t xml:space="preserve">, </w:t>
      </w:r>
      <w:r w:rsidR="00871330" w:rsidRPr="00257A31">
        <w:rPr>
          <w:rFonts w:cs="Times New Roman"/>
          <w:w w:val="105"/>
          <w:sz w:val="24"/>
          <w:szCs w:val="24"/>
          <w:u w:val="none"/>
        </w:rPr>
        <w:t>and</w:t>
      </w:r>
      <w:r w:rsidR="00871330" w:rsidRPr="00257A31">
        <w:rPr>
          <w:rFonts w:cs="Times New Roman"/>
          <w:w w:val="104"/>
          <w:sz w:val="24"/>
          <w:szCs w:val="24"/>
          <w:u w:val="none"/>
        </w:rPr>
        <w:t xml:space="preserve"> </w:t>
      </w:r>
      <w:r w:rsidR="00871330" w:rsidRPr="00257A31">
        <w:rPr>
          <w:rFonts w:cs="Times New Roman"/>
          <w:w w:val="105"/>
          <w:sz w:val="24"/>
          <w:szCs w:val="24"/>
          <w:u w:val="none"/>
        </w:rPr>
        <w:t>keep</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such</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contact</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information</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up</w:t>
      </w:r>
      <w:r w:rsidR="00871330" w:rsidRPr="00257A31">
        <w:rPr>
          <w:rFonts w:cs="Times New Roman"/>
          <w:spacing w:val="-3"/>
          <w:w w:val="105"/>
          <w:sz w:val="24"/>
          <w:szCs w:val="24"/>
          <w:u w:val="none"/>
        </w:rPr>
        <w:t xml:space="preserve"> </w:t>
      </w:r>
      <w:r w:rsidR="00871330" w:rsidRPr="00257A31">
        <w:rPr>
          <w:rFonts w:cs="Times New Roman"/>
          <w:w w:val="105"/>
          <w:sz w:val="24"/>
          <w:szCs w:val="24"/>
          <w:u w:val="none"/>
        </w:rPr>
        <w:t>to</w:t>
      </w:r>
      <w:r w:rsidR="00871330" w:rsidRPr="00257A31">
        <w:rPr>
          <w:rFonts w:cs="Times New Roman"/>
          <w:spacing w:val="-4"/>
          <w:w w:val="105"/>
          <w:sz w:val="24"/>
          <w:szCs w:val="24"/>
          <w:u w:val="none"/>
        </w:rPr>
        <w:t xml:space="preserve"> </w:t>
      </w:r>
      <w:r w:rsidR="00871330" w:rsidRPr="00257A31">
        <w:rPr>
          <w:rFonts w:cs="Times New Roman"/>
          <w:w w:val="105"/>
          <w:sz w:val="24"/>
          <w:szCs w:val="24"/>
          <w:u w:val="none"/>
        </w:rPr>
        <w:t xml:space="preserve">date.  </w:t>
      </w:r>
    </w:p>
    <w:p w14:paraId="6289D70A" w14:textId="65C0C4AE" w:rsidR="00756E50" w:rsidRPr="00257A31" w:rsidRDefault="00D60F96" w:rsidP="00EC2589">
      <w:pPr>
        <w:pStyle w:val="BodyText"/>
        <w:numPr>
          <w:ilvl w:val="1"/>
          <w:numId w:val="3"/>
        </w:numPr>
        <w:tabs>
          <w:tab w:val="left" w:pos="466"/>
          <w:tab w:val="left" w:pos="826"/>
        </w:tabs>
        <w:spacing w:before="119" w:line="254" w:lineRule="auto"/>
        <w:ind w:right="183"/>
        <w:rPr>
          <w:rFonts w:cs="Times New Roman"/>
          <w:sz w:val="24"/>
          <w:szCs w:val="24"/>
          <w:u w:val="none"/>
        </w:rPr>
      </w:pPr>
      <w:r>
        <w:rPr>
          <w:rFonts w:cs="Times New Roman"/>
          <w:w w:val="105"/>
          <w:sz w:val="24"/>
          <w:szCs w:val="24"/>
          <w:u w:val="none"/>
        </w:rPr>
        <w:t xml:space="preserve">Affiliate </w:t>
      </w:r>
      <w:r w:rsidR="00756E50">
        <w:rPr>
          <w:rFonts w:cs="Times New Roman"/>
          <w:w w:val="105"/>
          <w:sz w:val="24"/>
          <w:szCs w:val="24"/>
          <w:u w:val="none"/>
        </w:rPr>
        <w:t xml:space="preserve">Member must </w:t>
      </w:r>
      <w:r>
        <w:rPr>
          <w:rFonts w:cs="Times New Roman"/>
          <w:w w:val="105"/>
          <w:sz w:val="24"/>
          <w:szCs w:val="24"/>
          <w:u w:val="none"/>
        </w:rPr>
        <w:t>in good faith promote the use of the CHORUS Service to its customers</w:t>
      </w:r>
      <w:r w:rsidR="005C3C2E">
        <w:rPr>
          <w:rFonts w:cs="Times New Roman"/>
          <w:w w:val="105"/>
          <w:sz w:val="24"/>
          <w:szCs w:val="24"/>
          <w:u w:val="none"/>
        </w:rPr>
        <w:t>.</w:t>
      </w:r>
    </w:p>
    <w:p w14:paraId="5D0B7B83" w14:textId="542B8602" w:rsidR="00374F6B" w:rsidRPr="00257A31" w:rsidRDefault="00BA7C12" w:rsidP="00EC2589">
      <w:pPr>
        <w:pStyle w:val="BodyText"/>
        <w:numPr>
          <w:ilvl w:val="1"/>
          <w:numId w:val="3"/>
        </w:numPr>
        <w:tabs>
          <w:tab w:val="left" w:pos="466"/>
          <w:tab w:val="left" w:pos="826"/>
        </w:tabs>
        <w:spacing w:before="119" w:line="254" w:lineRule="auto"/>
        <w:ind w:right="183"/>
        <w:rPr>
          <w:rFonts w:cs="Times New Roman"/>
          <w:sz w:val="24"/>
          <w:szCs w:val="24"/>
          <w:u w:val="none"/>
        </w:rPr>
      </w:pPr>
      <w:r>
        <w:rPr>
          <w:rFonts w:cs="Times New Roman"/>
          <w:w w:val="105"/>
          <w:sz w:val="24"/>
          <w:szCs w:val="24"/>
          <w:u w:val="none"/>
        </w:rPr>
        <w:t xml:space="preserve">To the extent that </w:t>
      </w:r>
      <w:proofErr w:type="gramStart"/>
      <w:r>
        <w:rPr>
          <w:rFonts w:cs="Times New Roman"/>
          <w:w w:val="105"/>
          <w:sz w:val="24"/>
          <w:szCs w:val="24"/>
          <w:u w:val="none"/>
        </w:rPr>
        <w:t>its service(s) are covered by the CHORUS Service</w:t>
      </w:r>
      <w:proofErr w:type="gramEnd"/>
      <w:r>
        <w:rPr>
          <w:rFonts w:cs="Times New Roman"/>
          <w:w w:val="105"/>
          <w:sz w:val="24"/>
          <w:szCs w:val="24"/>
          <w:u w:val="none"/>
        </w:rPr>
        <w:t xml:space="preserve">, </w:t>
      </w:r>
      <w:r w:rsidR="00D60F96">
        <w:rPr>
          <w:rFonts w:cs="Times New Roman"/>
          <w:w w:val="105"/>
          <w:sz w:val="24"/>
          <w:szCs w:val="24"/>
          <w:u w:val="none"/>
        </w:rPr>
        <w:t>Aff</w:t>
      </w:r>
      <w:r w:rsidR="007A476B">
        <w:rPr>
          <w:rFonts w:cs="Times New Roman"/>
          <w:w w:val="105"/>
          <w:sz w:val="24"/>
          <w:szCs w:val="24"/>
          <w:u w:val="none"/>
        </w:rPr>
        <w:t>i</w:t>
      </w:r>
      <w:r w:rsidR="00D60F96">
        <w:rPr>
          <w:rFonts w:cs="Times New Roman"/>
          <w:w w:val="105"/>
          <w:sz w:val="24"/>
          <w:szCs w:val="24"/>
          <w:u w:val="none"/>
        </w:rPr>
        <w:t xml:space="preserve">liate </w:t>
      </w:r>
      <w:r w:rsidR="00257A31">
        <w:rPr>
          <w:rFonts w:cs="Times New Roman"/>
          <w:w w:val="105"/>
          <w:sz w:val="24"/>
          <w:szCs w:val="24"/>
          <w:u w:val="none"/>
        </w:rPr>
        <w:t>Member</w:t>
      </w:r>
      <w:r w:rsidR="00D60F96">
        <w:rPr>
          <w:rFonts w:cs="Times New Roman"/>
          <w:w w:val="105"/>
          <w:sz w:val="24"/>
          <w:szCs w:val="24"/>
          <w:u w:val="none"/>
        </w:rPr>
        <w:t xml:space="preserve"> must </w:t>
      </w:r>
      <w:r>
        <w:rPr>
          <w:rFonts w:cs="Times New Roman"/>
          <w:w w:val="105"/>
          <w:sz w:val="24"/>
          <w:szCs w:val="24"/>
          <w:u w:val="none"/>
        </w:rPr>
        <w:t xml:space="preserve">use reasonable commercial efforts to </w:t>
      </w:r>
      <w:r w:rsidR="00D60F96">
        <w:rPr>
          <w:rFonts w:cs="Times New Roman"/>
          <w:w w:val="105"/>
          <w:sz w:val="24"/>
          <w:szCs w:val="24"/>
          <w:u w:val="none"/>
        </w:rPr>
        <w:t xml:space="preserve">modify its service(s) to enable CHORUS functionality and otherwise reasonably assist customers </w:t>
      </w:r>
      <w:r>
        <w:rPr>
          <w:rFonts w:cs="Times New Roman"/>
          <w:w w:val="105"/>
          <w:sz w:val="24"/>
          <w:szCs w:val="24"/>
          <w:u w:val="none"/>
        </w:rPr>
        <w:t xml:space="preserve">that </w:t>
      </w:r>
      <w:r w:rsidR="00835FAA">
        <w:rPr>
          <w:rFonts w:cs="Times New Roman"/>
          <w:w w:val="105"/>
          <w:sz w:val="24"/>
          <w:szCs w:val="24"/>
          <w:u w:val="none"/>
        </w:rPr>
        <w:t>are participating</w:t>
      </w:r>
      <w:r w:rsidR="00D60F96">
        <w:rPr>
          <w:rFonts w:cs="Times New Roman"/>
          <w:w w:val="105"/>
          <w:sz w:val="24"/>
          <w:szCs w:val="24"/>
          <w:u w:val="none"/>
        </w:rPr>
        <w:t xml:space="preserve"> in the CHORUS Service</w:t>
      </w:r>
      <w:r>
        <w:rPr>
          <w:rFonts w:cs="Times New Roman"/>
          <w:w w:val="105"/>
          <w:sz w:val="24"/>
          <w:szCs w:val="24"/>
          <w:u w:val="none"/>
        </w:rPr>
        <w:t xml:space="preserve"> in doing so</w:t>
      </w:r>
      <w:r w:rsidR="00D60F96">
        <w:rPr>
          <w:rFonts w:cs="Times New Roman"/>
          <w:w w:val="105"/>
          <w:sz w:val="24"/>
          <w:szCs w:val="24"/>
          <w:u w:val="none"/>
        </w:rPr>
        <w:t>.</w:t>
      </w:r>
      <w:r w:rsidR="00835FAA">
        <w:rPr>
          <w:rFonts w:cs="Times New Roman"/>
          <w:w w:val="105"/>
          <w:sz w:val="24"/>
          <w:szCs w:val="24"/>
          <w:u w:val="none"/>
        </w:rPr>
        <w:t xml:space="preserve">  </w:t>
      </w:r>
      <w:r>
        <w:rPr>
          <w:rFonts w:cs="Times New Roman"/>
          <w:w w:val="105"/>
          <w:sz w:val="24"/>
          <w:szCs w:val="24"/>
          <w:u w:val="none"/>
        </w:rPr>
        <w:t>The business and technical terms of such modification and assistance shall be at Affiliate Member’s sole discretion.</w:t>
      </w:r>
      <w:r w:rsidR="00F32FC2">
        <w:rPr>
          <w:rStyle w:val="FootnoteReference"/>
          <w:rFonts w:cs="Times New Roman"/>
          <w:w w:val="105"/>
          <w:sz w:val="24"/>
          <w:szCs w:val="24"/>
          <w:u w:val="none"/>
        </w:rPr>
        <w:footnoteReference w:id="2"/>
      </w:r>
      <w:r>
        <w:rPr>
          <w:rFonts w:cs="Times New Roman"/>
          <w:w w:val="105"/>
          <w:sz w:val="24"/>
          <w:szCs w:val="24"/>
          <w:u w:val="none"/>
        </w:rPr>
        <w:t xml:space="preserve"> </w:t>
      </w:r>
      <w:r w:rsidR="000E2559" w:rsidRPr="00257A31">
        <w:rPr>
          <w:rFonts w:cs="Times New Roman"/>
          <w:spacing w:val="-3"/>
          <w:w w:val="105"/>
          <w:sz w:val="24"/>
          <w:szCs w:val="24"/>
          <w:u w:val="none"/>
        </w:rPr>
        <w:t xml:space="preserve"> </w:t>
      </w:r>
    </w:p>
    <w:p w14:paraId="2008AE2D" w14:textId="1C15B0B8" w:rsidR="00BF7F47" w:rsidRPr="002D0CD1" w:rsidRDefault="00BF7F47" w:rsidP="00754C81">
      <w:pPr>
        <w:pStyle w:val="BodyText"/>
        <w:numPr>
          <w:ilvl w:val="0"/>
          <w:numId w:val="3"/>
        </w:numPr>
        <w:tabs>
          <w:tab w:val="left" w:pos="466"/>
        </w:tabs>
        <w:spacing w:before="119" w:line="254" w:lineRule="auto"/>
        <w:ind w:right="110"/>
        <w:rPr>
          <w:rFonts w:cs="Times New Roman"/>
          <w:sz w:val="24"/>
          <w:szCs w:val="24"/>
          <w:u w:val="none"/>
        </w:rPr>
      </w:pPr>
      <w:proofErr w:type="gramStart"/>
      <w:r w:rsidRPr="0091277F">
        <w:rPr>
          <w:rFonts w:cs="Times New Roman"/>
          <w:b/>
          <w:sz w:val="24"/>
          <w:szCs w:val="24"/>
        </w:rPr>
        <w:t>On-boarding</w:t>
      </w:r>
      <w:proofErr w:type="gramEnd"/>
      <w:r w:rsidRPr="0091277F">
        <w:rPr>
          <w:rFonts w:cs="Times New Roman"/>
          <w:b/>
          <w:sz w:val="24"/>
          <w:szCs w:val="24"/>
        </w:rPr>
        <w:t xml:space="preserve"> and Compliance</w:t>
      </w:r>
      <w:r w:rsidRPr="0091277F">
        <w:rPr>
          <w:rFonts w:cs="Times New Roman"/>
          <w:b/>
          <w:sz w:val="24"/>
          <w:szCs w:val="24"/>
          <w:u w:val="none"/>
        </w:rPr>
        <w:t xml:space="preserve">.  </w:t>
      </w:r>
      <w:r w:rsidRPr="0091277F">
        <w:rPr>
          <w:rFonts w:cs="Times New Roman"/>
          <w:sz w:val="24"/>
          <w:szCs w:val="24"/>
          <w:u w:val="none"/>
        </w:rPr>
        <w:t xml:space="preserve">Upon </w:t>
      </w:r>
      <w:r w:rsidR="00B624FF">
        <w:rPr>
          <w:rFonts w:cs="Times New Roman"/>
          <w:sz w:val="24"/>
          <w:szCs w:val="24"/>
          <w:u w:val="none"/>
        </w:rPr>
        <w:t xml:space="preserve">the Effective Date and </w:t>
      </w:r>
      <w:r w:rsidRPr="0091277F">
        <w:rPr>
          <w:rFonts w:cs="Times New Roman"/>
          <w:sz w:val="24"/>
          <w:szCs w:val="24"/>
          <w:u w:val="none"/>
        </w:rPr>
        <w:t xml:space="preserve">payment of </w:t>
      </w:r>
      <w:r w:rsidR="005B51AC" w:rsidRPr="0091277F">
        <w:rPr>
          <w:rFonts w:cs="Times New Roman"/>
          <w:sz w:val="24"/>
          <w:szCs w:val="24"/>
          <w:u w:val="none"/>
        </w:rPr>
        <w:t>membership fees</w:t>
      </w:r>
      <w:r w:rsidRPr="0091277F">
        <w:rPr>
          <w:rFonts w:cs="Times New Roman"/>
          <w:sz w:val="24"/>
          <w:szCs w:val="24"/>
          <w:u w:val="none"/>
        </w:rPr>
        <w:t>,</w:t>
      </w:r>
      <w:r w:rsidR="006B489B" w:rsidRPr="0091277F">
        <w:rPr>
          <w:rFonts w:cs="Times New Roman"/>
          <w:sz w:val="24"/>
          <w:szCs w:val="24"/>
          <w:u w:val="none"/>
        </w:rPr>
        <w:t xml:space="preserve"> </w:t>
      </w:r>
      <w:r w:rsidR="00D60F96">
        <w:rPr>
          <w:rFonts w:cs="Times New Roman"/>
          <w:sz w:val="24"/>
          <w:szCs w:val="24"/>
          <w:u w:val="none"/>
        </w:rPr>
        <w:t>Affiliate</w:t>
      </w:r>
      <w:r w:rsidR="00D60F96" w:rsidRPr="0091277F">
        <w:rPr>
          <w:rFonts w:cs="Times New Roman"/>
          <w:sz w:val="24"/>
          <w:szCs w:val="24"/>
          <w:u w:val="none"/>
        </w:rPr>
        <w:t xml:space="preserve"> </w:t>
      </w:r>
      <w:r w:rsidR="00257A31" w:rsidRPr="0091277F">
        <w:rPr>
          <w:rFonts w:cs="Times New Roman"/>
          <w:sz w:val="24"/>
          <w:szCs w:val="24"/>
          <w:u w:val="none"/>
        </w:rPr>
        <w:t>Member</w:t>
      </w:r>
      <w:r w:rsidRPr="0091277F">
        <w:rPr>
          <w:rFonts w:cs="Times New Roman"/>
          <w:sz w:val="24"/>
          <w:szCs w:val="24"/>
          <w:u w:val="none"/>
        </w:rPr>
        <w:t xml:space="preserve"> shall be entitled to use the </w:t>
      </w:r>
      <w:r w:rsidR="00B55911" w:rsidRPr="0091277F">
        <w:rPr>
          <w:rFonts w:cs="Times New Roman"/>
          <w:sz w:val="24"/>
          <w:szCs w:val="24"/>
          <w:u w:val="none"/>
        </w:rPr>
        <w:t xml:space="preserve">CHORUS trademark(s) and logo to </w:t>
      </w:r>
      <w:r w:rsidRPr="0091277F">
        <w:rPr>
          <w:rFonts w:cs="Times New Roman"/>
          <w:sz w:val="24"/>
          <w:szCs w:val="24"/>
          <w:u w:val="none"/>
        </w:rPr>
        <w:t>indicate that is it is a</w:t>
      </w:r>
      <w:r w:rsidR="007A476B">
        <w:rPr>
          <w:rFonts w:cs="Times New Roman"/>
          <w:sz w:val="24"/>
          <w:szCs w:val="24"/>
          <w:u w:val="none"/>
        </w:rPr>
        <w:t>n affiliate</w:t>
      </w:r>
      <w:r w:rsidRPr="0091277F">
        <w:rPr>
          <w:rFonts w:cs="Times New Roman"/>
          <w:sz w:val="24"/>
          <w:szCs w:val="24"/>
          <w:u w:val="none"/>
        </w:rPr>
        <w:t xml:space="preserve"> member of CHOR and participates in the CHOR</w:t>
      </w:r>
      <w:r w:rsidR="00B55911" w:rsidRPr="0091277F">
        <w:rPr>
          <w:rFonts w:cs="Times New Roman"/>
          <w:sz w:val="24"/>
          <w:szCs w:val="24"/>
          <w:u w:val="none"/>
        </w:rPr>
        <w:t>US</w:t>
      </w:r>
      <w:r w:rsidRPr="0091277F">
        <w:rPr>
          <w:rFonts w:cs="Times New Roman"/>
          <w:sz w:val="24"/>
          <w:szCs w:val="24"/>
          <w:u w:val="none"/>
        </w:rPr>
        <w:t xml:space="preserve"> Service</w:t>
      </w:r>
      <w:r w:rsidR="00B55911" w:rsidRPr="0091277F">
        <w:rPr>
          <w:rFonts w:cs="Times New Roman"/>
          <w:sz w:val="24"/>
          <w:szCs w:val="24"/>
          <w:u w:val="none"/>
        </w:rPr>
        <w:t xml:space="preserve"> consistent with Section </w:t>
      </w:r>
      <w:r w:rsidR="00BA7C12">
        <w:rPr>
          <w:rFonts w:cs="Times New Roman"/>
          <w:sz w:val="24"/>
          <w:szCs w:val="24"/>
          <w:u w:val="none"/>
        </w:rPr>
        <w:t>7</w:t>
      </w:r>
      <w:r w:rsidRPr="0091277F">
        <w:rPr>
          <w:rFonts w:cs="Times New Roman"/>
          <w:sz w:val="24"/>
          <w:szCs w:val="24"/>
          <w:u w:val="none"/>
        </w:rPr>
        <w:t xml:space="preserve">.  </w:t>
      </w:r>
      <w:r w:rsidR="00D60F96" w:rsidRPr="002D0CD1">
        <w:rPr>
          <w:rFonts w:cs="Times New Roman"/>
          <w:sz w:val="24"/>
          <w:szCs w:val="24"/>
          <w:u w:val="none"/>
        </w:rPr>
        <w:t xml:space="preserve">Affiliate </w:t>
      </w:r>
      <w:r w:rsidR="00257A31" w:rsidRPr="002D0CD1">
        <w:rPr>
          <w:rFonts w:cs="Times New Roman"/>
          <w:sz w:val="24"/>
          <w:szCs w:val="24"/>
          <w:u w:val="none"/>
        </w:rPr>
        <w:t>Member</w:t>
      </w:r>
      <w:r w:rsidRPr="002D0CD1">
        <w:rPr>
          <w:rFonts w:cs="Times New Roman"/>
          <w:sz w:val="24"/>
          <w:szCs w:val="24"/>
          <w:u w:val="none"/>
        </w:rPr>
        <w:t xml:space="preserve"> shall have </w:t>
      </w:r>
      <w:r w:rsidR="00961FC4" w:rsidRPr="002D0CD1">
        <w:rPr>
          <w:rFonts w:cs="Times New Roman"/>
          <w:sz w:val="24"/>
          <w:szCs w:val="24"/>
          <w:u w:val="none"/>
        </w:rPr>
        <w:t>180</w:t>
      </w:r>
      <w:r w:rsidR="00C1192F" w:rsidRPr="002D0CD1">
        <w:rPr>
          <w:rFonts w:cs="Times New Roman"/>
          <w:sz w:val="24"/>
          <w:szCs w:val="24"/>
          <w:u w:val="none"/>
        </w:rPr>
        <w:t>-days</w:t>
      </w:r>
      <w:r w:rsidRPr="002D0CD1">
        <w:rPr>
          <w:rFonts w:cs="Times New Roman"/>
          <w:sz w:val="24"/>
          <w:szCs w:val="24"/>
          <w:u w:val="none"/>
        </w:rPr>
        <w:t xml:space="preserve"> from </w:t>
      </w:r>
      <w:r w:rsidR="006B489B" w:rsidRPr="002D0CD1">
        <w:rPr>
          <w:rFonts w:cs="Times New Roman"/>
          <w:sz w:val="24"/>
          <w:szCs w:val="24"/>
          <w:u w:val="none"/>
        </w:rPr>
        <w:t>the Effective Date</w:t>
      </w:r>
      <w:r w:rsidRPr="002D0CD1">
        <w:rPr>
          <w:rFonts w:cs="Times New Roman"/>
          <w:sz w:val="24"/>
          <w:szCs w:val="24"/>
          <w:u w:val="none"/>
        </w:rPr>
        <w:t xml:space="preserve"> to become fully compliant with</w:t>
      </w:r>
      <w:r w:rsidR="00D47C5B" w:rsidRPr="002D0CD1">
        <w:rPr>
          <w:rFonts w:cs="Times New Roman"/>
          <w:sz w:val="24"/>
          <w:szCs w:val="24"/>
          <w:u w:val="none"/>
        </w:rPr>
        <w:t xml:space="preserve"> </w:t>
      </w:r>
      <w:r w:rsidRPr="002D0CD1">
        <w:rPr>
          <w:rFonts w:cs="Times New Roman"/>
          <w:sz w:val="24"/>
          <w:szCs w:val="24"/>
          <w:u w:val="none"/>
        </w:rPr>
        <w:t xml:space="preserve">the requirements set forth in Section </w:t>
      </w:r>
      <w:r w:rsidR="00C1192F" w:rsidRPr="002D0CD1">
        <w:rPr>
          <w:rFonts w:cs="Times New Roman"/>
          <w:sz w:val="24"/>
          <w:szCs w:val="24"/>
          <w:u w:val="none"/>
        </w:rPr>
        <w:t>4</w:t>
      </w:r>
      <w:r w:rsidR="00032112" w:rsidRPr="002D0CD1">
        <w:rPr>
          <w:rFonts w:cs="Times New Roman"/>
          <w:sz w:val="24"/>
          <w:szCs w:val="24"/>
          <w:u w:val="none"/>
        </w:rPr>
        <w:t xml:space="preserve">.  </w:t>
      </w:r>
      <w:r w:rsidR="006B489B" w:rsidRPr="002D0CD1">
        <w:rPr>
          <w:rFonts w:cs="Times New Roman"/>
          <w:sz w:val="24"/>
          <w:szCs w:val="24"/>
          <w:u w:val="none"/>
        </w:rPr>
        <w:t xml:space="preserve">  </w:t>
      </w:r>
    </w:p>
    <w:p w14:paraId="080EC01B" w14:textId="09746E0C" w:rsidR="000D088A" w:rsidRPr="000D088A" w:rsidRDefault="000E2559" w:rsidP="000D088A">
      <w:pPr>
        <w:pStyle w:val="BodyText"/>
        <w:numPr>
          <w:ilvl w:val="0"/>
          <w:numId w:val="3"/>
        </w:numPr>
        <w:tabs>
          <w:tab w:val="left" w:pos="466"/>
        </w:tabs>
        <w:spacing w:before="119" w:line="254" w:lineRule="auto"/>
        <w:ind w:right="110"/>
        <w:rPr>
          <w:rFonts w:cs="Times New Roman"/>
          <w:sz w:val="24"/>
          <w:szCs w:val="24"/>
        </w:rPr>
      </w:pPr>
      <w:r w:rsidRPr="00B55911">
        <w:rPr>
          <w:rFonts w:cs="Times New Roman"/>
          <w:b/>
          <w:bCs/>
          <w:w w:val="105"/>
          <w:sz w:val="24"/>
          <w:szCs w:val="24"/>
          <w:u w:color="000000"/>
        </w:rPr>
        <w:t>CHOR’s</w:t>
      </w:r>
      <w:r w:rsidRPr="00B55911">
        <w:rPr>
          <w:rFonts w:cs="Times New Roman"/>
          <w:b/>
          <w:bCs/>
          <w:spacing w:val="-4"/>
          <w:w w:val="105"/>
          <w:sz w:val="24"/>
          <w:szCs w:val="24"/>
          <w:u w:color="000000"/>
        </w:rPr>
        <w:t xml:space="preserve"> </w:t>
      </w:r>
      <w:r w:rsidRPr="00B55911">
        <w:rPr>
          <w:rFonts w:cs="Times New Roman"/>
          <w:b/>
          <w:bCs/>
          <w:w w:val="105"/>
          <w:sz w:val="24"/>
          <w:szCs w:val="24"/>
          <w:u w:color="000000"/>
        </w:rPr>
        <w:t>Intellectual</w:t>
      </w:r>
      <w:r w:rsidRPr="00B55911">
        <w:rPr>
          <w:rFonts w:cs="Times New Roman"/>
          <w:b/>
          <w:bCs/>
          <w:spacing w:val="-4"/>
          <w:w w:val="105"/>
          <w:sz w:val="24"/>
          <w:szCs w:val="24"/>
          <w:u w:color="000000"/>
        </w:rPr>
        <w:t xml:space="preserve"> </w:t>
      </w:r>
      <w:r w:rsidRPr="00B55911">
        <w:rPr>
          <w:rFonts w:cs="Times New Roman"/>
          <w:b/>
          <w:bCs/>
          <w:w w:val="105"/>
          <w:sz w:val="24"/>
          <w:szCs w:val="24"/>
          <w:u w:color="000000"/>
        </w:rPr>
        <w:t>Property</w:t>
      </w:r>
      <w:r w:rsidRPr="00B55911">
        <w:rPr>
          <w:rFonts w:cs="Times New Roman"/>
          <w:b/>
          <w:bCs/>
          <w:w w:val="105"/>
          <w:sz w:val="24"/>
          <w:szCs w:val="24"/>
          <w:u w:val="none"/>
        </w:rPr>
        <w:t>.</w:t>
      </w:r>
      <w:r w:rsidRPr="00B55911">
        <w:rPr>
          <w:rFonts w:cs="Times New Roman"/>
          <w:b/>
          <w:bCs/>
          <w:spacing w:val="-4"/>
          <w:w w:val="105"/>
          <w:sz w:val="24"/>
          <w:szCs w:val="24"/>
          <w:u w:val="none"/>
        </w:rPr>
        <w:t xml:space="preserve"> </w:t>
      </w:r>
      <w:r w:rsidR="00C1192F">
        <w:rPr>
          <w:rFonts w:cs="Times New Roman"/>
          <w:w w:val="105"/>
          <w:sz w:val="24"/>
          <w:szCs w:val="24"/>
          <w:u w:val="none"/>
        </w:rPr>
        <w:t>Affiliate</w:t>
      </w:r>
      <w:r w:rsidR="00257A31" w:rsidRPr="00B55911">
        <w:rPr>
          <w:rFonts w:cs="Times New Roman"/>
          <w:w w:val="105"/>
          <w:sz w:val="24"/>
          <w:szCs w:val="24"/>
          <w:u w:val="none"/>
        </w:rPr>
        <w:t xml:space="preserve"> Member</w:t>
      </w:r>
      <w:r w:rsidRPr="00B55911">
        <w:rPr>
          <w:rFonts w:cs="Times New Roman"/>
          <w:spacing w:val="-3"/>
          <w:w w:val="105"/>
          <w:sz w:val="24"/>
          <w:szCs w:val="24"/>
          <w:u w:val="none"/>
        </w:rPr>
        <w:t xml:space="preserve"> </w:t>
      </w:r>
      <w:r w:rsidRPr="00B55911">
        <w:rPr>
          <w:rFonts w:cs="Times New Roman"/>
          <w:w w:val="105"/>
          <w:sz w:val="24"/>
          <w:szCs w:val="24"/>
          <w:u w:val="none"/>
        </w:rPr>
        <w:t>acknowledges</w:t>
      </w:r>
      <w:r w:rsidRPr="00B55911">
        <w:rPr>
          <w:rFonts w:cs="Times New Roman"/>
          <w:spacing w:val="114"/>
          <w:w w:val="104"/>
          <w:sz w:val="24"/>
          <w:szCs w:val="24"/>
          <w:u w:val="none"/>
        </w:rPr>
        <w:t xml:space="preserve"> </w:t>
      </w:r>
      <w:r w:rsidRPr="00B55911">
        <w:rPr>
          <w:rFonts w:cs="Times New Roman"/>
          <w:w w:val="105"/>
          <w:sz w:val="24"/>
          <w:szCs w:val="24"/>
          <w:u w:val="none"/>
        </w:rPr>
        <w:t>that,</w:t>
      </w:r>
      <w:r w:rsidRPr="00B55911">
        <w:rPr>
          <w:rFonts w:cs="Times New Roman"/>
          <w:spacing w:val="-3"/>
          <w:w w:val="105"/>
          <w:sz w:val="24"/>
          <w:szCs w:val="24"/>
          <w:u w:val="none"/>
        </w:rPr>
        <w:t xml:space="preserve"> </w:t>
      </w:r>
      <w:r w:rsidRPr="00B55911">
        <w:rPr>
          <w:rFonts w:cs="Times New Roman"/>
          <w:w w:val="105"/>
          <w:sz w:val="24"/>
          <w:szCs w:val="24"/>
          <w:u w:val="none"/>
        </w:rPr>
        <w:t>as</w:t>
      </w:r>
      <w:r w:rsidRPr="00B55911">
        <w:rPr>
          <w:rFonts w:cs="Times New Roman"/>
          <w:spacing w:val="-2"/>
          <w:w w:val="105"/>
          <w:sz w:val="24"/>
          <w:szCs w:val="24"/>
          <w:u w:val="none"/>
        </w:rPr>
        <w:t xml:space="preserve"> </w:t>
      </w:r>
      <w:r w:rsidRPr="00B55911">
        <w:rPr>
          <w:rFonts w:cs="Times New Roman"/>
          <w:w w:val="105"/>
          <w:sz w:val="24"/>
          <w:szCs w:val="24"/>
          <w:u w:val="none"/>
        </w:rPr>
        <w:t>between</w:t>
      </w:r>
      <w:r w:rsidRPr="00B55911">
        <w:rPr>
          <w:rFonts w:cs="Times New Roman"/>
          <w:spacing w:val="-3"/>
          <w:w w:val="105"/>
          <w:sz w:val="24"/>
          <w:szCs w:val="24"/>
          <w:u w:val="none"/>
        </w:rPr>
        <w:t xml:space="preserve"> </w:t>
      </w:r>
      <w:r w:rsidRPr="00B55911">
        <w:rPr>
          <w:rFonts w:cs="Times New Roman"/>
          <w:w w:val="105"/>
          <w:sz w:val="24"/>
          <w:szCs w:val="24"/>
          <w:u w:val="none"/>
        </w:rPr>
        <w:t>itself</w:t>
      </w:r>
      <w:r w:rsidRPr="00B55911">
        <w:rPr>
          <w:rFonts w:cs="Times New Roman"/>
          <w:spacing w:val="-2"/>
          <w:w w:val="105"/>
          <w:sz w:val="24"/>
          <w:szCs w:val="24"/>
          <w:u w:val="none"/>
        </w:rPr>
        <w:t xml:space="preserve"> </w:t>
      </w:r>
      <w:r w:rsidRPr="00B55911">
        <w:rPr>
          <w:rFonts w:cs="Times New Roman"/>
          <w:w w:val="105"/>
          <w:sz w:val="24"/>
          <w:szCs w:val="24"/>
          <w:u w:val="none"/>
        </w:rPr>
        <w:t>and</w:t>
      </w:r>
      <w:r w:rsidRPr="00B55911">
        <w:rPr>
          <w:rFonts w:cs="Times New Roman"/>
          <w:spacing w:val="-3"/>
          <w:w w:val="105"/>
          <w:sz w:val="24"/>
          <w:szCs w:val="24"/>
          <w:u w:val="none"/>
        </w:rPr>
        <w:t xml:space="preserve"> </w:t>
      </w:r>
      <w:r w:rsidRPr="00B55911">
        <w:rPr>
          <w:rFonts w:cs="Times New Roman"/>
          <w:w w:val="105"/>
          <w:sz w:val="24"/>
          <w:szCs w:val="24"/>
          <w:u w:val="none"/>
        </w:rPr>
        <w:t>CHOR,</w:t>
      </w:r>
      <w:r w:rsidRPr="00B55911">
        <w:rPr>
          <w:rFonts w:cs="Times New Roman"/>
          <w:spacing w:val="-2"/>
          <w:w w:val="105"/>
          <w:sz w:val="24"/>
          <w:szCs w:val="24"/>
          <w:u w:val="none"/>
        </w:rPr>
        <w:t xml:space="preserve"> </w:t>
      </w:r>
      <w:r w:rsidRPr="00B55911">
        <w:rPr>
          <w:rFonts w:cs="Times New Roman"/>
          <w:w w:val="105"/>
          <w:sz w:val="24"/>
          <w:szCs w:val="24"/>
          <w:u w:val="none"/>
        </w:rPr>
        <w:t>CHOR</w:t>
      </w:r>
      <w:r w:rsidRPr="00B55911">
        <w:rPr>
          <w:rFonts w:cs="Times New Roman"/>
          <w:spacing w:val="-2"/>
          <w:w w:val="105"/>
          <w:sz w:val="24"/>
          <w:szCs w:val="24"/>
          <w:u w:val="none"/>
        </w:rPr>
        <w:t xml:space="preserve"> </w:t>
      </w:r>
      <w:r w:rsidRPr="00B55911">
        <w:rPr>
          <w:rFonts w:cs="Times New Roman"/>
          <w:w w:val="105"/>
          <w:sz w:val="24"/>
          <w:szCs w:val="24"/>
          <w:u w:val="none"/>
        </w:rPr>
        <w:t>has</w:t>
      </w:r>
      <w:r w:rsidRPr="00B55911">
        <w:rPr>
          <w:rFonts w:cs="Times New Roman"/>
          <w:spacing w:val="-2"/>
          <w:w w:val="105"/>
          <w:sz w:val="24"/>
          <w:szCs w:val="24"/>
          <w:u w:val="none"/>
        </w:rPr>
        <w:t xml:space="preserve"> </w:t>
      </w:r>
      <w:r w:rsidRPr="00B55911">
        <w:rPr>
          <w:rFonts w:cs="Times New Roman"/>
          <w:w w:val="105"/>
          <w:sz w:val="24"/>
          <w:szCs w:val="24"/>
          <w:u w:val="none"/>
        </w:rPr>
        <w:t>all</w:t>
      </w:r>
      <w:r w:rsidRPr="00B55911">
        <w:rPr>
          <w:rFonts w:cs="Times New Roman"/>
          <w:spacing w:val="-3"/>
          <w:w w:val="105"/>
          <w:sz w:val="24"/>
          <w:szCs w:val="24"/>
          <w:u w:val="none"/>
        </w:rPr>
        <w:t xml:space="preserve"> </w:t>
      </w:r>
      <w:r w:rsidRPr="00B55911">
        <w:rPr>
          <w:rFonts w:cs="Times New Roman"/>
          <w:w w:val="105"/>
          <w:sz w:val="24"/>
          <w:szCs w:val="24"/>
          <w:u w:val="none"/>
        </w:rPr>
        <w:t>right,</w:t>
      </w:r>
      <w:r w:rsidRPr="00B55911">
        <w:rPr>
          <w:rFonts w:cs="Times New Roman"/>
          <w:spacing w:val="-2"/>
          <w:w w:val="105"/>
          <w:sz w:val="24"/>
          <w:szCs w:val="24"/>
          <w:u w:val="none"/>
        </w:rPr>
        <w:t xml:space="preserve"> </w:t>
      </w:r>
      <w:r w:rsidRPr="00B55911">
        <w:rPr>
          <w:rFonts w:cs="Times New Roman"/>
          <w:w w:val="105"/>
          <w:sz w:val="24"/>
          <w:szCs w:val="24"/>
          <w:u w:val="none"/>
        </w:rPr>
        <w:t>title</w:t>
      </w:r>
      <w:r w:rsidRPr="00B55911">
        <w:rPr>
          <w:rFonts w:cs="Times New Roman"/>
          <w:spacing w:val="-3"/>
          <w:w w:val="105"/>
          <w:sz w:val="24"/>
          <w:szCs w:val="24"/>
          <w:u w:val="none"/>
        </w:rPr>
        <w:t xml:space="preserve"> </w:t>
      </w:r>
      <w:r w:rsidRPr="00B55911">
        <w:rPr>
          <w:rFonts w:cs="Times New Roman"/>
          <w:w w:val="105"/>
          <w:sz w:val="24"/>
          <w:szCs w:val="24"/>
          <w:u w:val="none"/>
        </w:rPr>
        <w:t>and</w:t>
      </w:r>
      <w:r w:rsidRPr="00B55911">
        <w:rPr>
          <w:rFonts w:cs="Times New Roman"/>
          <w:spacing w:val="-2"/>
          <w:w w:val="105"/>
          <w:sz w:val="24"/>
          <w:szCs w:val="24"/>
          <w:u w:val="none"/>
        </w:rPr>
        <w:t xml:space="preserve"> </w:t>
      </w:r>
      <w:r w:rsidRPr="00B55911">
        <w:rPr>
          <w:rFonts w:cs="Times New Roman"/>
          <w:w w:val="105"/>
          <w:sz w:val="24"/>
          <w:szCs w:val="24"/>
          <w:u w:val="none"/>
        </w:rPr>
        <w:t>interest</w:t>
      </w:r>
      <w:r w:rsidRPr="00B55911">
        <w:rPr>
          <w:rFonts w:cs="Times New Roman"/>
          <w:spacing w:val="-3"/>
          <w:w w:val="105"/>
          <w:sz w:val="24"/>
          <w:szCs w:val="24"/>
          <w:u w:val="none"/>
        </w:rPr>
        <w:t xml:space="preserve"> </w:t>
      </w:r>
      <w:r w:rsidRPr="00B55911">
        <w:rPr>
          <w:rFonts w:cs="Times New Roman"/>
          <w:w w:val="105"/>
          <w:sz w:val="24"/>
          <w:szCs w:val="24"/>
          <w:u w:val="none"/>
        </w:rPr>
        <w:t>in</w:t>
      </w:r>
      <w:r w:rsidRPr="00B55911">
        <w:rPr>
          <w:rFonts w:cs="Times New Roman"/>
          <w:spacing w:val="-2"/>
          <w:w w:val="105"/>
          <w:sz w:val="24"/>
          <w:szCs w:val="24"/>
          <w:u w:val="none"/>
        </w:rPr>
        <w:t xml:space="preserve"> </w:t>
      </w:r>
      <w:r w:rsidRPr="00B55911">
        <w:rPr>
          <w:rFonts w:cs="Times New Roman"/>
          <w:w w:val="105"/>
          <w:sz w:val="24"/>
          <w:szCs w:val="24"/>
          <w:u w:val="none"/>
        </w:rPr>
        <w:t>and</w:t>
      </w:r>
      <w:r w:rsidRPr="00B55911">
        <w:rPr>
          <w:rFonts w:cs="Times New Roman"/>
          <w:spacing w:val="-3"/>
          <w:w w:val="105"/>
          <w:sz w:val="24"/>
          <w:szCs w:val="24"/>
          <w:u w:val="none"/>
        </w:rPr>
        <w:t xml:space="preserve"> </w:t>
      </w:r>
      <w:r w:rsidRPr="00B55911">
        <w:rPr>
          <w:rFonts w:cs="Times New Roman"/>
          <w:w w:val="105"/>
          <w:sz w:val="24"/>
          <w:szCs w:val="24"/>
          <w:u w:val="none"/>
        </w:rPr>
        <w:t>to</w:t>
      </w:r>
      <w:r w:rsidRPr="00B55911">
        <w:rPr>
          <w:rFonts w:cs="Times New Roman"/>
          <w:spacing w:val="-2"/>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CHOR</w:t>
      </w:r>
      <w:r w:rsidR="00B51874">
        <w:rPr>
          <w:rFonts w:cs="Times New Roman"/>
          <w:w w:val="105"/>
          <w:sz w:val="24"/>
          <w:szCs w:val="24"/>
          <w:u w:val="none"/>
        </w:rPr>
        <w:t>US</w:t>
      </w:r>
      <w:r w:rsidRPr="00B55911">
        <w:rPr>
          <w:rFonts w:cs="Times New Roman"/>
          <w:spacing w:val="-1"/>
          <w:w w:val="105"/>
          <w:sz w:val="24"/>
          <w:szCs w:val="24"/>
          <w:u w:val="none"/>
        </w:rPr>
        <w:t xml:space="preserve"> </w:t>
      </w:r>
      <w:r w:rsidR="00871330" w:rsidRPr="00B55911">
        <w:rPr>
          <w:rFonts w:cs="Times New Roman"/>
          <w:w w:val="105"/>
          <w:sz w:val="24"/>
          <w:szCs w:val="24"/>
          <w:u w:val="none"/>
        </w:rPr>
        <w:t>Service</w:t>
      </w:r>
      <w:r w:rsidRPr="00B55911">
        <w:rPr>
          <w:rFonts w:cs="Times New Roman"/>
          <w:w w:val="105"/>
          <w:sz w:val="24"/>
          <w:szCs w:val="24"/>
          <w:u w:val="none"/>
        </w:rPr>
        <w:t>,</w:t>
      </w:r>
      <w:r w:rsidRPr="00B55911">
        <w:rPr>
          <w:rFonts w:cs="Times New Roman"/>
          <w:spacing w:val="-3"/>
          <w:w w:val="105"/>
          <w:sz w:val="24"/>
          <w:szCs w:val="24"/>
          <w:u w:val="none"/>
        </w:rPr>
        <w:t xml:space="preserve"> </w:t>
      </w:r>
      <w:r w:rsidRPr="00B55911">
        <w:rPr>
          <w:rFonts w:cs="Times New Roman"/>
          <w:w w:val="105"/>
          <w:sz w:val="24"/>
          <w:szCs w:val="24"/>
          <w:u w:val="none"/>
        </w:rPr>
        <w:t>including</w:t>
      </w:r>
      <w:r w:rsidRPr="00B55911">
        <w:rPr>
          <w:rFonts w:cs="Times New Roman"/>
          <w:spacing w:val="-2"/>
          <w:w w:val="105"/>
          <w:sz w:val="24"/>
          <w:szCs w:val="24"/>
          <w:u w:val="none"/>
        </w:rPr>
        <w:t xml:space="preserve"> </w:t>
      </w:r>
      <w:r w:rsidRPr="00B55911">
        <w:rPr>
          <w:rFonts w:cs="Times New Roman"/>
          <w:w w:val="105"/>
          <w:sz w:val="24"/>
          <w:szCs w:val="24"/>
          <w:u w:val="none"/>
        </w:rPr>
        <w:t>all</w:t>
      </w:r>
      <w:r w:rsidRPr="00B55911">
        <w:rPr>
          <w:rFonts w:cs="Times New Roman"/>
          <w:spacing w:val="-3"/>
          <w:w w:val="105"/>
          <w:sz w:val="24"/>
          <w:szCs w:val="24"/>
          <w:u w:val="none"/>
        </w:rPr>
        <w:t xml:space="preserve"> </w:t>
      </w:r>
      <w:r w:rsidRPr="00B55911">
        <w:rPr>
          <w:rFonts w:cs="Times New Roman"/>
          <w:w w:val="105"/>
          <w:sz w:val="24"/>
          <w:szCs w:val="24"/>
          <w:u w:val="none"/>
        </w:rPr>
        <w:t>related</w:t>
      </w:r>
      <w:r w:rsidRPr="00B55911">
        <w:rPr>
          <w:rFonts w:cs="Times New Roman"/>
          <w:spacing w:val="88"/>
          <w:w w:val="104"/>
          <w:sz w:val="24"/>
          <w:szCs w:val="24"/>
          <w:u w:val="none"/>
        </w:rPr>
        <w:t xml:space="preserve"> </w:t>
      </w:r>
      <w:r w:rsidRPr="00B55911">
        <w:rPr>
          <w:rFonts w:cs="Times New Roman"/>
          <w:w w:val="105"/>
          <w:sz w:val="24"/>
          <w:szCs w:val="24"/>
          <w:u w:val="none"/>
        </w:rPr>
        <w:t>copyrights,</w:t>
      </w:r>
      <w:r w:rsidRPr="00B55911">
        <w:rPr>
          <w:rFonts w:cs="Times New Roman"/>
          <w:spacing w:val="-5"/>
          <w:w w:val="105"/>
          <w:sz w:val="24"/>
          <w:szCs w:val="24"/>
          <w:u w:val="none"/>
        </w:rPr>
        <w:t xml:space="preserve"> </w:t>
      </w:r>
      <w:r w:rsidRPr="00B55911">
        <w:rPr>
          <w:rFonts w:cs="Times New Roman"/>
          <w:w w:val="105"/>
          <w:sz w:val="24"/>
          <w:szCs w:val="24"/>
          <w:u w:val="none"/>
        </w:rPr>
        <w:t>database</w:t>
      </w:r>
      <w:r w:rsidRPr="00B55911">
        <w:rPr>
          <w:rFonts w:cs="Times New Roman"/>
          <w:spacing w:val="-5"/>
          <w:w w:val="105"/>
          <w:sz w:val="24"/>
          <w:szCs w:val="24"/>
          <w:u w:val="none"/>
        </w:rPr>
        <w:t xml:space="preserve"> </w:t>
      </w:r>
      <w:r w:rsidRPr="00B55911">
        <w:rPr>
          <w:rFonts w:cs="Times New Roman"/>
          <w:w w:val="105"/>
          <w:sz w:val="24"/>
          <w:szCs w:val="24"/>
          <w:u w:val="none"/>
        </w:rPr>
        <w:t>com</w:t>
      </w:r>
      <w:r w:rsidR="00871330" w:rsidRPr="00B55911">
        <w:rPr>
          <w:rFonts w:cs="Times New Roman"/>
          <w:w w:val="105"/>
          <w:sz w:val="24"/>
          <w:szCs w:val="24"/>
          <w:u w:val="none"/>
        </w:rPr>
        <w:t>pila</w:t>
      </w:r>
      <w:r w:rsidRPr="00B55911">
        <w:rPr>
          <w:rFonts w:cs="Times New Roman"/>
          <w:w w:val="105"/>
          <w:sz w:val="24"/>
          <w:szCs w:val="24"/>
          <w:u w:val="none"/>
        </w:rPr>
        <w:t>tion</w:t>
      </w:r>
      <w:r w:rsidRPr="00B55911">
        <w:rPr>
          <w:rFonts w:cs="Times New Roman"/>
          <w:spacing w:val="-5"/>
          <w:w w:val="105"/>
          <w:sz w:val="24"/>
          <w:szCs w:val="24"/>
          <w:u w:val="none"/>
        </w:rPr>
        <w:t xml:space="preserve"> </w:t>
      </w:r>
      <w:r w:rsidRPr="00B55911">
        <w:rPr>
          <w:rFonts w:cs="Times New Roman"/>
          <w:w w:val="105"/>
          <w:sz w:val="24"/>
          <w:szCs w:val="24"/>
          <w:u w:val="none"/>
        </w:rPr>
        <w:t>rights,</w:t>
      </w:r>
      <w:r w:rsidRPr="00B55911">
        <w:rPr>
          <w:rFonts w:cs="Times New Roman"/>
          <w:spacing w:val="-5"/>
          <w:w w:val="105"/>
          <w:sz w:val="24"/>
          <w:szCs w:val="24"/>
          <w:u w:val="none"/>
        </w:rPr>
        <w:t xml:space="preserve"> </w:t>
      </w:r>
      <w:r w:rsidRPr="00B55911">
        <w:rPr>
          <w:rFonts w:cs="Times New Roman"/>
          <w:w w:val="105"/>
          <w:sz w:val="24"/>
          <w:szCs w:val="24"/>
          <w:u w:val="none"/>
        </w:rPr>
        <w:t>trademarks,</w:t>
      </w:r>
      <w:r w:rsidRPr="00B55911">
        <w:rPr>
          <w:rFonts w:cs="Times New Roman"/>
          <w:spacing w:val="-4"/>
          <w:w w:val="105"/>
          <w:sz w:val="24"/>
          <w:szCs w:val="24"/>
          <w:u w:val="none"/>
        </w:rPr>
        <w:t xml:space="preserve"> </w:t>
      </w:r>
      <w:r w:rsidRPr="00B55911">
        <w:rPr>
          <w:rFonts w:cs="Times New Roman"/>
          <w:w w:val="105"/>
          <w:sz w:val="24"/>
          <w:szCs w:val="24"/>
          <w:u w:val="none"/>
        </w:rPr>
        <w:t>trade</w:t>
      </w:r>
      <w:r w:rsidRPr="00B55911">
        <w:rPr>
          <w:rFonts w:cs="Times New Roman"/>
          <w:spacing w:val="-5"/>
          <w:w w:val="105"/>
          <w:sz w:val="24"/>
          <w:szCs w:val="24"/>
          <w:u w:val="none"/>
        </w:rPr>
        <w:t xml:space="preserve"> </w:t>
      </w:r>
      <w:r w:rsidRPr="00B55911">
        <w:rPr>
          <w:rFonts w:cs="Times New Roman"/>
          <w:w w:val="105"/>
          <w:sz w:val="24"/>
          <w:szCs w:val="24"/>
          <w:u w:val="none"/>
        </w:rPr>
        <w:t>names,</w:t>
      </w:r>
      <w:r w:rsidRPr="00B55911">
        <w:rPr>
          <w:rFonts w:cs="Times New Roman"/>
          <w:spacing w:val="-5"/>
          <w:w w:val="105"/>
          <w:sz w:val="24"/>
          <w:szCs w:val="24"/>
          <w:u w:val="none"/>
        </w:rPr>
        <w:t xml:space="preserve"> </w:t>
      </w:r>
      <w:r w:rsidRPr="00B55911">
        <w:rPr>
          <w:rFonts w:cs="Times New Roman"/>
          <w:w w:val="105"/>
          <w:sz w:val="24"/>
          <w:szCs w:val="24"/>
          <w:u w:val="none"/>
        </w:rPr>
        <w:t>and</w:t>
      </w:r>
      <w:r w:rsidRPr="00B55911">
        <w:rPr>
          <w:rFonts w:cs="Times New Roman"/>
          <w:spacing w:val="-5"/>
          <w:w w:val="105"/>
          <w:sz w:val="24"/>
          <w:szCs w:val="24"/>
          <w:u w:val="none"/>
        </w:rPr>
        <w:t xml:space="preserve"> </w:t>
      </w:r>
      <w:r w:rsidRPr="00B55911">
        <w:rPr>
          <w:rFonts w:cs="Times New Roman"/>
          <w:w w:val="105"/>
          <w:sz w:val="24"/>
          <w:szCs w:val="24"/>
          <w:u w:val="none"/>
        </w:rPr>
        <w:t>other</w:t>
      </w:r>
      <w:r w:rsidRPr="00B55911">
        <w:rPr>
          <w:rFonts w:cs="Times New Roman"/>
          <w:spacing w:val="-6"/>
          <w:w w:val="105"/>
          <w:sz w:val="24"/>
          <w:szCs w:val="24"/>
          <w:u w:val="none"/>
        </w:rPr>
        <w:t xml:space="preserve"> </w:t>
      </w:r>
      <w:r w:rsidRPr="00B55911">
        <w:rPr>
          <w:rFonts w:cs="Times New Roman"/>
          <w:w w:val="105"/>
          <w:sz w:val="24"/>
          <w:szCs w:val="24"/>
          <w:u w:val="none"/>
        </w:rPr>
        <w:t>intellectual</w:t>
      </w:r>
      <w:r w:rsidRPr="00B55911">
        <w:rPr>
          <w:rFonts w:cs="Times New Roman"/>
          <w:spacing w:val="-5"/>
          <w:w w:val="105"/>
          <w:sz w:val="24"/>
          <w:szCs w:val="24"/>
          <w:u w:val="none"/>
        </w:rPr>
        <w:t xml:space="preserve"> </w:t>
      </w:r>
      <w:r w:rsidRPr="00B55911">
        <w:rPr>
          <w:rFonts w:cs="Times New Roman"/>
          <w:w w:val="105"/>
          <w:sz w:val="24"/>
          <w:szCs w:val="24"/>
          <w:u w:val="none"/>
        </w:rPr>
        <w:t>property</w:t>
      </w:r>
      <w:r w:rsidRPr="00B55911">
        <w:rPr>
          <w:rFonts w:cs="Times New Roman"/>
          <w:spacing w:val="-5"/>
          <w:w w:val="105"/>
          <w:sz w:val="24"/>
          <w:szCs w:val="24"/>
          <w:u w:val="none"/>
        </w:rPr>
        <w:t xml:space="preserve"> </w:t>
      </w:r>
      <w:r w:rsidRPr="00B55911">
        <w:rPr>
          <w:rFonts w:cs="Times New Roman"/>
          <w:w w:val="105"/>
          <w:sz w:val="24"/>
          <w:szCs w:val="24"/>
          <w:u w:val="none"/>
        </w:rPr>
        <w:t>rights,</w:t>
      </w:r>
      <w:r w:rsidRPr="00B55911">
        <w:rPr>
          <w:rFonts w:cs="Times New Roman"/>
          <w:spacing w:val="-4"/>
          <w:w w:val="105"/>
          <w:sz w:val="24"/>
          <w:szCs w:val="24"/>
          <w:u w:val="none"/>
        </w:rPr>
        <w:t xml:space="preserve"> </w:t>
      </w:r>
      <w:r w:rsidRPr="00B55911">
        <w:rPr>
          <w:rFonts w:cs="Times New Roman"/>
          <w:w w:val="105"/>
          <w:sz w:val="24"/>
          <w:szCs w:val="24"/>
          <w:u w:val="none"/>
        </w:rPr>
        <w:t>currently</w:t>
      </w:r>
      <w:r w:rsidRPr="00B55911">
        <w:rPr>
          <w:rFonts w:cs="Times New Roman"/>
          <w:spacing w:val="-5"/>
          <w:w w:val="105"/>
          <w:sz w:val="24"/>
          <w:szCs w:val="24"/>
          <w:u w:val="none"/>
        </w:rPr>
        <w:t xml:space="preserve"> </w:t>
      </w:r>
      <w:r w:rsidRPr="00B55911">
        <w:rPr>
          <w:rFonts w:cs="Times New Roman"/>
          <w:w w:val="105"/>
          <w:sz w:val="24"/>
          <w:szCs w:val="24"/>
          <w:u w:val="none"/>
        </w:rPr>
        <w:t>in</w:t>
      </w:r>
      <w:r w:rsidRPr="00B55911">
        <w:rPr>
          <w:rFonts w:cs="Times New Roman"/>
          <w:w w:val="104"/>
          <w:sz w:val="24"/>
          <w:szCs w:val="24"/>
          <w:u w:val="none"/>
        </w:rPr>
        <w:t xml:space="preserve"> </w:t>
      </w:r>
      <w:r w:rsidRPr="00B55911">
        <w:rPr>
          <w:rFonts w:cs="Times New Roman"/>
          <w:w w:val="105"/>
          <w:sz w:val="24"/>
          <w:szCs w:val="24"/>
          <w:u w:val="none"/>
        </w:rPr>
        <w:t>existence</w:t>
      </w:r>
      <w:r w:rsidRPr="00B55911">
        <w:rPr>
          <w:rFonts w:cs="Times New Roman"/>
          <w:spacing w:val="-3"/>
          <w:w w:val="105"/>
          <w:sz w:val="24"/>
          <w:szCs w:val="24"/>
          <w:u w:val="none"/>
        </w:rPr>
        <w:t xml:space="preserve"> </w:t>
      </w:r>
      <w:r w:rsidRPr="00B55911">
        <w:rPr>
          <w:rFonts w:cs="Times New Roman"/>
          <w:w w:val="105"/>
          <w:sz w:val="24"/>
          <w:szCs w:val="24"/>
          <w:u w:val="none"/>
        </w:rPr>
        <w:t>or</w:t>
      </w:r>
      <w:r w:rsidRPr="00B55911">
        <w:rPr>
          <w:rFonts w:cs="Times New Roman"/>
          <w:spacing w:val="-3"/>
          <w:w w:val="105"/>
          <w:sz w:val="24"/>
          <w:szCs w:val="24"/>
          <w:u w:val="none"/>
        </w:rPr>
        <w:t xml:space="preserve"> </w:t>
      </w:r>
      <w:r w:rsidRPr="00B55911">
        <w:rPr>
          <w:rFonts w:cs="Times New Roman"/>
          <w:w w:val="105"/>
          <w:sz w:val="24"/>
          <w:szCs w:val="24"/>
          <w:u w:val="none"/>
        </w:rPr>
        <w:t>later</w:t>
      </w:r>
      <w:r w:rsidRPr="00B55911">
        <w:rPr>
          <w:rFonts w:cs="Times New Roman"/>
          <w:spacing w:val="-3"/>
          <w:w w:val="105"/>
          <w:sz w:val="24"/>
          <w:szCs w:val="24"/>
          <w:u w:val="none"/>
        </w:rPr>
        <w:t xml:space="preserve"> </w:t>
      </w:r>
      <w:r w:rsidRPr="00B55911">
        <w:rPr>
          <w:rFonts w:cs="Times New Roman"/>
          <w:w w:val="105"/>
          <w:sz w:val="24"/>
          <w:szCs w:val="24"/>
          <w:u w:val="none"/>
        </w:rPr>
        <w:t>developed</w:t>
      </w:r>
      <w:r w:rsidR="00B75BC5" w:rsidRPr="00B55911">
        <w:rPr>
          <w:rFonts w:cs="Times New Roman"/>
          <w:w w:val="105"/>
          <w:sz w:val="24"/>
          <w:szCs w:val="24"/>
          <w:u w:val="none"/>
        </w:rPr>
        <w:t xml:space="preserve">. </w:t>
      </w:r>
    </w:p>
    <w:p w14:paraId="38EC716C" w14:textId="00960001" w:rsidR="000D088A" w:rsidRPr="00F32FC2" w:rsidRDefault="000D088A" w:rsidP="000D088A">
      <w:pPr>
        <w:pStyle w:val="BodyText"/>
        <w:numPr>
          <w:ilvl w:val="0"/>
          <w:numId w:val="3"/>
        </w:numPr>
        <w:tabs>
          <w:tab w:val="left" w:pos="466"/>
        </w:tabs>
        <w:spacing w:line="254" w:lineRule="auto"/>
        <w:ind w:right="230"/>
        <w:rPr>
          <w:rFonts w:cs="Times New Roman"/>
          <w:sz w:val="24"/>
          <w:szCs w:val="24"/>
          <w:u w:val="none"/>
        </w:rPr>
      </w:pPr>
      <w:r w:rsidRPr="00B55911">
        <w:rPr>
          <w:rFonts w:cs="Times New Roman"/>
          <w:b/>
          <w:bCs/>
          <w:w w:val="105"/>
          <w:sz w:val="24"/>
          <w:szCs w:val="24"/>
          <w:u w:color="000000"/>
        </w:rPr>
        <w:t>Promotion</w:t>
      </w:r>
      <w:r w:rsidRPr="00B55911">
        <w:rPr>
          <w:rFonts w:cs="Times New Roman"/>
          <w:b/>
          <w:bCs/>
          <w:w w:val="105"/>
          <w:sz w:val="24"/>
          <w:szCs w:val="24"/>
          <w:u w:val="none"/>
        </w:rPr>
        <w:t>.</w:t>
      </w:r>
      <w:r w:rsidRPr="00B55911">
        <w:rPr>
          <w:rFonts w:cs="Times New Roman"/>
          <w:b/>
          <w:bCs/>
          <w:spacing w:val="-3"/>
          <w:w w:val="105"/>
          <w:sz w:val="24"/>
          <w:szCs w:val="24"/>
          <w:u w:val="none"/>
        </w:rPr>
        <w:t xml:space="preserve"> </w:t>
      </w:r>
      <w:r w:rsidRPr="00B55911">
        <w:rPr>
          <w:rFonts w:cs="Times New Roman"/>
          <w:w w:val="105"/>
          <w:sz w:val="24"/>
          <w:szCs w:val="24"/>
          <w:u w:val="none"/>
        </w:rPr>
        <w:t>CHOR</w:t>
      </w:r>
      <w:r w:rsidRPr="00B55911">
        <w:rPr>
          <w:rFonts w:cs="Times New Roman"/>
          <w:spacing w:val="-2"/>
          <w:w w:val="105"/>
          <w:sz w:val="24"/>
          <w:szCs w:val="24"/>
          <w:u w:val="none"/>
        </w:rPr>
        <w:t xml:space="preserve"> </w:t>
      </w:r>
      <w:r w:rsidRPr="00B55911">
        <w:rPr>
          <w:rFonts w:cs="Times New Roman"/>
          <w:w w:val="105"/>
          <w:sz w:val="24"/>
          <w:szCs w:val="24"/>
          <w:u w:val="none"/>
        </w:rPr>
        <w:t>and</w:t>
      </w:r>
      <w:r w:rsidRPr="00B55911">
        <w:rPr>
          <w:rFonts w:cs="Times New Roman"/>
          <w:spacing w:val="-3"/>
          <w:w w:val="105"/>
          <w:sz w:val="24"/>
          <w:szCs w:val="24"/>
          <w:u w:val="none"/>
        </w:rPr>
        <w:t xml:space="preserve"> </w:t>
      </w:r>
      <w:r w:rsidR="00C1192F">
        <w:rPr>
          <w:rFonts w:cs="Times New Roman"/>
          <w:w w:val="105"/>
          <w:sz w:val="24"/>
          <w:szCs w:val="24"/>
          <w:u w:val="none"/>
        </w:rPr>
        <w:t>Affiliate</w:t>
      </w:r>
      <w:r w:rsidR="00C1192F" w:rsidRPr="00B55911">
        <w:rPr>
          <w:rFonts w:cs="Times New Roman"/>
          <w:w w:val="105"/>
          <w:sz w:val="24"/>
          <w:szCs w:val="24"/>
          <w:u w:val="none"/>
        </w:rPr>
        <w:t xml:space="preserve"> </w:t>
      </w:r>
      <w:r w:rsidRPr="00B55911">
        <w:rPr>
          <w:rFonts w:cs="Times New Roman"/>
          <w:w w:val="105"/>
          <w:sz w:val="24"/>
          <w:szCs w:val="24"/>
          <w:u w:val="none"/>
        </w:rPr>
        <w:t>Member</w:t>
      </w:r>
      <w:r w:rsidRPr="00B55911">
        <w:rPr>
          <w:rFonts w:cs="Times New Roman"/>
          <w:spacing w:val="-3"/>
          <w:w w:val="105"/>
          <w:sz w:val="24"/>
          <w:szCs w:val="24"/>
          <w:u w:val="none"/>
        </w:rPr>
        <w:t xml:space="preserve"> </w:t>
      </w:r>
      <w:r w:rsidRPr="00B55911">
        <w:rPr>
          <w:rFonts w:cs="Times New Roman"/>
          <w:w w:val="105"/>
          <w:sz w:val="24"/>
          <w:szCs w:val="24"/>
          <w:u w:val="none"/>
        </w:rPr>
        <w:t>may</w:t>
      </w:r>
      <w:r w:rsidRPr="00B55911">
        <w:rPr>
          <w:rFonts w:cs="Times New Roman"/>
          <w:spacing w:val="-2"/>
          <w:w w:val="105"/>
          <w:sz w:val="24"/>
          <w:szCs w:val="24"/>
          <w:u w:val="none"/>
        </w:rPr>
        <w:t xml:space="preserve"> </w:t>
      </w:r>
      <w:r w:rsidRPr="00B55911">
        <w:rPr>
          <w:rFonts w:cs="Times New Roman"/>
          <w:w w:val="105"/>
          <w:sz w:val="24"/>
          <w:szCs w:val="24"/>
          <w:u w:val="none"/>
        </w:rPr>
        <w:t>each</w:t>
      </w:r>
      <w:r w:rsidRPr="00B55911">
        <w:rPr>
          <w:rFonts w:cs="Times New Roman"/>
          <w:spacing w:val="-3"/>
          <w:w w:val="105"/>
          <w:sz w:val="24"/>
          <w:szCs w:val="24"/>
          <w:u w:val="none"/>
        </w:rPr>
        <w:t xml:space="preserve"> </w:t>
      </w:r>
      <w:r w:rsidRPr="00B55911">
        <w:rPr>
          <w:rFonts w:cs="Times New Roman"/>
          <w:w w:val="105"/>
          <w:sz w:val="24"/>
          <w:szCs w:val="24"/>
          <w:u w:val="none"/>
        </w:rPr>
        <w:t>use</w:t>
      </w:r>
      <w:r w:rsidRPr="00B55911">
        <w:rPr>
          <w:rFonts w:cs="Times New Roman"/>
          <w:spacing w:val="-3"/>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other’s</w:t>
      </w:r>
      <w:r w:rsidRPr="00B55911">
        <w:rPr>
          <w:rFonts w:cs="Times New Roman"/>
          <w:spacing w:val="-3"/>
          <w:w w:val="105"/>
          <w:sz w:val="24"/>
          <w:szCs w:val="24"/>
          <w:u w:val="none"/>
        </w:rPr>
        <w:t xml:space="preserve"> </w:t>
      </w:r>
      <w:r w:rsidR="00BA7C12">
        <w:rPr>
          <w:rFonts w:cs="Times New Roman"/>
          <w:w w:val="105"/>
          <w:sz w:val="24"/>
          <w:szCs w:val="24"/>
          <w:u w:val="none"/>
        </w:rPr>
        <w:t>logos</w:t>
      </w:r>
      <w:r w:rsidRPr="00B55911">
        <w:rPr>
          <w:rFonts w:cs="Times New Roman"/>
          <w:w w:val="105"/>
          <w:sz w:val="24"/>
          <w:szCs w:val="24"/>
          <w:u w:val="none"/>
        </w:rPr>
        <w:t>(s)</w:t>
      </w:r>
      <w:r w:rsidRPr="00B55911">
        <w:rPr>
          <w:rFonts w:cs="Times New Roman"/>
          <w:spacing w:val="-3"/>
          <w:w w:val="105"/>
          <w:sz w:val="24"/>
          <w:szCs w:val="24"/>
          <w:u w:val="none"/>
        </w:rPr>
        <w:t xml:space="preserve"> </w:t>
      </w:r>
      <w:r w:rsidRPr="00B55911">
        <w:rPr>
          <w:rFonts w:cs="Times New Roman"/>
          <w:w w:val="105"/>
          <w:sz w:val="24"/>
          <w:szCs w:val="24"/>
          <w:u w:val="none"/>
        </w:rPr>
        <w:t>and</w:t>
      </w:r>
      <w:r w:rsidRPr="00B55911">
        <w:rPr>
          <w:rFonts w:cs="Times New Roman"/>
          <w:spacing w:val="-2"/>
          <w:w w:val="105"/>
          <w:sz w:val="24"/>
          <w:szCs w:val="24"/>
          <w:u w:val="none"/>
        </w:rPr>
        <w:t xml:space="preserve"> </w:t>
      </w:r>
      <w:r w:rsidRPr="00B55911">
        <w:rPr>
          <w:rFonts w:cs="Times New Roman"/>
          <w:w w:val="105"/>
          <w:sz w:val="24"/>
          <w:szCs w:val="24"/>
          <w:u w:val="none"/>
        </w:rPr>
        <w:t>mark(s)</w:t>
      </w:r>
      <w:r w:rsidRPr="00B55911">
        <w:rPr>
          <w:rFonts w:cs="Times New Roman"/>
          <w:spacing w:val="-3"/>
          <w:w w:val="105"/>
          <w:sz w:val="24"/>
          <w:szCs w:val="24"/>
          <w:u w:val="none"/>
        </w:rPr>
        <w:t xml:space="preserve"> </w:t>
      </w:r>
      <w:r w:rsidRPr="00B55911">
        <w:rPr>
          <w:rFonts w:cs="Times New Roman"/>
          <w:w w:val="105"/>
          <w:sz w:val="24"/>
          <w:szCs w:val="24"/>
          <w:u w:val="none"/>
        </w:rPr>
        <w:t>to</w:t>
      </w:r>
      <w:r w:rsidRPr="00B55911">
        <w:rPr>
          <w:rFonts w:cs="Times New Roman"/>
          <w:spacing w:val="-3"/>
          <w:w w:val="105"/>
          <w:sz w:val="24"/>
          <w:szCs w:val="24"/>
          <w:u w:val="none"/>
        </w:rPr>
        <w:t xml:space="preserve"> </w:t>
      </w:r>
      <w:r w:rsidRPr="00B55911">
        <w:rPr>
          <w:rFonts w:cs="Times New Roman"/>
          <w:w w:val="105"/>
          <w:sz w:val="24"/>
          <w:szCs w:val="24"/>
          <w:u w:val="none"/>
        </w:rPr>
        <w:t>identify</w:t>
      </w:r>
      <w:r w:rsidRPr="00B55911">
        <w:rPr>
          <w:rFonts w:cs="Times New Roman"/>
          <w:spacing w:val="-3"/>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status</w:t>
      </w:r>
      <w:r w:rsidRPr="00B55911">
        <w:rPr>
          <w:rFonts w:cs="Times New Roman"/>
          <w:spacing w:val="-3"/>
          <w:w w:val="105"/>
          <w:sz w:val="24"/>
          <w:szCs w:val="24"/>
          <w:u w:val="none"/>
        </w:rPr>
        <w:t xml:space="preserve"> </w:t>
      </w:r>
      <w:r w:rsidRPr="00B55911">
        <w:rPr>
          <w:rFonts w:cs="Times New Roman"/>
          <w:w w:val="105"/>
          <w:sz w:val="24"/>
          <w:szCs w:val="24"/>
          <w:u w:val="none"/>
        </w:rPr>
        <w:t>of</w:t>
      </w:r>
      <w:r w:rsidRPr="00B55911">
        <w:rPr>
          <w:rFonts w:cs="Times New Roman"/>
          <w:spacing w:val="-2"/>
          <w:w w:val="105"/>
          <w:sz w:val="24"/>
          <w:szCs w:val="24"/>
          <w:u w:val="none"/>
        </w:rPr>
        <w:t xml:space="preserve"> </w:t>
      </w:r>
      <w:r w:rsidR="00C1192F">
        <w:rPr>
          <w:rFonts w:cs="Times New Roman"/>
          <w:w w:val="105"/>
          <w:sz w:val="24"/>
          <w:szCs w:val="24"/>
          <w:u w:val="none"/>
        </w:rPr>
        <w:t>Affiliate</w:t>
      </w:r>
      <w:r w:rsidR="00C1192F" w:rsidRPr="00B55911">
        <w:rPr>
          <w:rFonts w:cs="Times New Roman"/>
          <w:w w:val="105"/>
          <w:sz w:val="24"/>
          <w:szCs w:val="24"/>
          <w:u w:val="none"/>
        </w:rPr>
        <w:t xml:space="preserve"> </w:t>
      </w:r>
      <w:r w:rsidRPr="00B55911">
        <w:rPr>
          <w:rFonts w:cs="Times New Roman"/>
          <w:w w:val="105"/>
          <w:sz w:val="24"/>
          <w:szCs w:val="24"/>
          <w:u w:val="none"/>
        </w:rPr>
        <w:t>Member</w:t>
      </w:r>
      <w:r w:rsidRPr="00B55911">
        <w:rPr>
          <w:rFonts w:cs="Times New Roman"/>
          <w:spacing w:val="-3"/>
          <w:w w:val="105"/>
          <w:sz w:val="24"/>
          <w:szCs w:val="24"/>
          <w:u w:val="none"/>
        </w:rPr>
        <w:t xml:space="preserve"> </w:t>
      </w:r>
      <w:r w:rsidRPr="00B55911">
        <w:rPr>
          <w:rFonts w:cs="Times New Roman"/>
          <w:w w:val="105"/>
          <w:sz w:val="24"/>
          <w:szCs w:val="24"/>
          <w:u w:val="none"/>
        </w:rPr>
        <w:t>as</w:t>
      </w:r>
      <w:r w:rsidRPr="00B55911">
        <w:rPr>
          <w:rFonts w:cs="Times New Roman"/>
          <w:spacing w:val="-3"/>
          <w:w w:val="105"/>
          <w:sz w:val="24"/>
          <w:szCs w:val="24"/>
          <w:u w:val="none"/>
        </w:rPr>
        <w:t xml:space="preserve"> </w:t>
      </w:r>
      <w:r w:rsidRPr="00B55911">
        <w:rPr>
          <w:rFonts w:cs="Times New Roman"/>
          <w:w w:val="105"/>
          <w:sz w:val="24"/>
          <w:szCs w:val="24"/>
          <w:u w:val="none"/>
        </w:rPr>
        <w:t>a</w:t>
      </w:r>
      <w:r w:rsidR="00961FC4">
        <w:rPr>
          <w:rFonts w:cs="Times New Roman"/>
          <w:w w:val="105"/>
          <w:sz w:val="24"/>
          <w:szCs w:val="24"/>
          <w:u w:val="none"/>
        </w:rPr>
        <w:t xml:space="preserve"> </w:t>
      </w:r>
      <w:r w:rsidRPr="00B55911">
        <w:rPr>
          <w:rFonts w:cs="Times New Roman"/>
          <w:w w:val="105"/>
          <w:sz w:val="24"/>
          <w:szCs w:val="24"/>
          <w:u w:val="none"/>
        </w:rPr>
        <w:t>member</w:t>
      </w:r>
      <w:r w:rsidRPr="00B55911">
        <w:rPr>
          <w:rFonts w:cs="Times New Roman"/>
          <w:spacing w:val="-3"/>
          <w:w w:val="105"/>
          <w:sz w:val="24"/>
          <w:szCs w:val="24"/>
          <w:u w:val="none"/>
        </w:rPr>
        <w:t xml:space="preserve"> </w:t>
      </w:r>
      <w:r w:rsidRPr="00B55911">
        <w:rPr>
          <w:rFonts w:cs="Times New Roman"/>
          <w:w w:val="105"/>
          <w:sz w:val="24"/>
          <w:szCs w:val="24"/>
          <w:u w:val="none"/>
        </w:rPr>
        <w:t>of</w:t>
      </w:r>
      <w:r w:rsidRPr="00B55911">
        <w:rPr>
          <w:rFonts w:cs="Times New Roman"/>
          <w:spacing w:val="-2"/>
          <w:w w:val="105"/>
          <w:sz w:val="24"/>
          <w:szCs w:val="24"/>
          <w:u w:val="none"/>
        </w:rPr>
        <w:t xml:space="preserve"> </w:t>
      </w:r>
      <w:r w:rsidRPr="00B55911">
        <w:rPr>
          <w:rFonts w:cs="Times New Roman"/>
          <w:w w:val="105"/>
          <w:sz w:val="24"/>
          <w:szCs w:val="24"/>
          <w:u w:val="none"/>
        </w:rPr>
        <w:t xml:space="preserve">CHOR and participating in the CHORUS Service, including </w:t>
      </w:r>
      <w:r w:rsidR="00BA4C85">
        <w:rPr>
          <w:rFonts w:cs="Times New Roman"/>
          <w:w w:val="105"/>
          <w:sz w:val="24"/>
          <w:szCs w:val="24"/>
          <w:u w:val="none"/>
        </w:rPr>
        <w:t xml:space="preserve">for example, </w:t>
      </w:r>
      <w:r w:rsidRPr="00B55911">
        <w:rPr>
          <w:rFonts w:cs="Times New Roman"/>
          <w:w w:val="105"/>
          <w:sz w:val="24"/>
          <w:szCs w:val="24"/>
          <w:u w:val="none"/>
        </w:rPr>
        <w:t xml:space="preserve">featuring </w:t>
      </w:r>
      <w:r w:rsidR="00BA4C85">
        <w:rPr>
          <w:rFonts w:cs="Times New Roman"/>
          <w:w w:val="105"/>
          <w:sz w:val="24"/>
          <w:szCs w:val="24"/>
          <w:u w:val="none"/>
        </w:rPr>
        <w:t xml:space="preserve">the CHOR/CHORUS </w:t>
      </w:r>
      <w:r w:rsidR="00BA7C12">
        <w:rPr>
          <w:rFonts w:cs="Times New Roman"/>
          <w:w w:val="105"/>
          <w:sz w:val="24"/>
          <w:szCs w:val="24"/>
          <w:u w:val="none"/>
        </w:rPr>
        <w:t xml:space="preserve">logo(s) </w:t>
      </w:r>
      <w:r w:rsidR="00BA4C85">
        <w:rPr>
          <w:rFonts w:cs="Times New Roman"/>
          <w:w w:val="105"/>
          <w:sz w:val="24"/>
          <w:szCs w:val="24"/>
          <w:u w:val="none"/>
        </w:rPr>
        <w:t>and mark</w:t>
      </w:r>
      <w:r w:rsidR="00BA7C12">
        <w:rPr>
          <w:rFonts w:cs="Times New Roman"/>
          <w:w w:val="105"/>
          <w:sz w:val="24"/>
          <w:szCs w:val="24"/>
          <w:u w:val="none"/>
        </w:rPr>
        <w:t>(</w:t>
      </w:r>
      <w:r w:rsidR="00BA4C85">
        <w:rPr>
          <w:rFonts w:cs="Times New Roman"/>
          <w:w w:val="105"/>
          <w:sz w:val="24"/>
          <w:szCs w:val="24"/>
          <w:u w:val="none"/>
        </w:rPr>
        <w:t>s</w:t>
      </w:r>
      <w:r w:rsidR="00BA7C12">
        <w:rPr>
          <w:rFonts w:cs="Times New Roman"/>
          <w:w w:val="105"/>
          <w:sz w:val="24"/>
          <w:szCs w:val="24"/>
          <w:u w:val="none"/>
        </w:rPr>
        <w:t>)</w:t>
      </w:r>
      <w:r w:rsidR="00BA4C85">
        <w:rPr>
          <w:rFonts w:cs="Times New Roman"/>
          <w:w w:val="105"/>
          <w:sz w:val="24"/>
          <w:szCs w:val="24"/>
          <w:u w:val="none"/>
        </w:rPr>
        <w:t xml:space="preserve"> on Affiliate Member’s website, and featuring </w:t>
      </w:r>
      <w:r w:rsidR="00C1192F">
        <w:rPr>
          <w:rFonts w:cs="Times New Roman"/>
          <w:w w:val="105"/>
          <w:sz w:val="24"/>
          <w:szCs w:val="24"/>
          <w:u w:val="none"/>
        </w:rPr>
        <w:t>Affiliate</w:t>
      </w:r>
      <w:r w:rsidR="00C1192F" w:rsidRPr="00B55911">
        <w:rPr>
          <w:rFonts w:cs="Times New Roman"/>
          <w:w w:val="105"/>
          <w:sz w:val="24"/>
          <w:szCs w:val="24"/>
          <w:u w:val="none"/>
        </w:rPr>
        <w:t xml:space="preserve"> </w:t>
      </w:r>
      <w:r w:rsidRPr="00B55911">
        <w:rPr>
          <w:rFonts w:cs="Times New Roman"/>
          <w:w w:val="105"/>
          <w:sz w:val="24"/>
          <w:szCs w:val="24"/>
          <w:u w:val="none"/>
        </w:rPr>
        <w:t xml:space="preserve">Member’s </w:t>
      </w:r>
      <w:r w:rsidR="00BA7C12">
        <w:rPr>
          <w:rFonts w:cs="Times New Roman"/>
          <w:w w:val="105"/>
          <w:sz w:val="24"/>
          <w:szCs w:val="24"/>
          <w:u w:val="none"/>
        </w:rPr>
        <w:t>logo(s)</w:t>
      </w:r>
      <w:r w:rsidR="00BA7C12" w:rsidRPr="00B55911">
        <w:rPr>
          <w:rFonts w:cs="Times New Roman"/>
          <w:w w:val="105"/>
          <w:sz w:val="24"/>
          <w:szCs w:val="24"/>
          <w:u w:val="none"/>
        </w:rPr>
        <w:t xml:space="preserve"> </w:t>
      </w:r>
      <w:r w:rsidRPr="00B55911">
        <w:rPr>
          <w:rFonts w:cs="Times New Roman"/>
          <w:w w:val="105"/>
          <w:sz w:val="24"/>
          <w:szCs w:val="24"/>
          <w:u w:val="none"/>
        </w:rPr>
        <w:t xml:space="preserve">and mark(s) on the CHORUS website home page, on the CHORUS dashboard, in the CHORUS search engine, and for general purposes of marketing the CHORUS </w:t>
      </w:r>
      <w:r w:rsidR="00B51874">
        <w:rPr>
          <w:rFonts w:cs="Times New Roman"/>
          <w:w w:val="105"/>
          <w:sz w:val="24"/>
          <w:szCs w:val="24"/>
          <w:u w:val="none"/>
        </w:rPr>
        <w:t>S</w:t>
      </w:r>
      <w:r w:rsidRPr="00B55911">
        <w:rPr>
          <w:rFonts w:cs="Times New Roman"/>
          <w:w w:val="105"/>
          <w:sz w:val="24"/>
          <w:szCs w:val="24"/>
          <w:u w:val="none"/>
        </w:rPr>
        <w:t xml:space="preserve">ervice by indicating the </w:t>
      </w:r>
      <w:r w:rsidR="00BA7C12">
        <w:rPr>
          <w:rFonts w:cs="Times New Roman"/>
          <w:w w:val="105"/>
          <w:sz w:val="24"/>
          <w:szCs w:val="24"/>
          <w:u w:val="none"/>
        </w:rPr>
        <w:t>identity</w:t>
      </w:r>
      <w:r w:rsidR="00BA7C12" w:rsidRPr="00B55911">
        <w:rPr>
          <w:rFonts w:cs="Times New Roman"/>
          <w:w w:val="105"/>
          <w:sz w:val="24"/>
          <w:szCs w:val="24"/>
          <w:u w:val="none"/>
        </w:rPr>
        <w:t xml:space="preserve"> </w:t>
      </w:r>
      <w:r w:rsidRPr="00B55911">
        <w:rPr>
          <w:rFonts w:cs="Times New Roman"/>
          <w:w w:val="105"/>
          <w:sz w:val="24"/>
          <w:szCs w:val="24"/>
          <w:u w:val="none"/>
        </w:rPr>
        <w:t>of its members.</w:t>
      </w:r>
      <w:r w:rsidRPr="00B55911">
        <w:rPr>
          <w:rFonts w:cs="Times New Roman"/>
          <w:spacing w:val="-3"/>
          <w:w w:val="105"/>
          <w:sz w:val="24"/>
          <w:szCs w:val="24"/>
          <w:u w:val="none"/>
        </w:rPr>
        <w:t xml:space="preserve">  Each party shall adhere to such guidelines as may be provided by the other party from time to time regarding the use of </w:t>
      </w:r>
      <w:r w:rsidR="00BA7C12">
        <w:rPr>
          <w:rFonts w:cs="Times New Roman"/>
          <w:spacing w:val="-3"/>
          <w:w w:val="105"/>
          <w:sz w:val="24"/>
          <w:szCs w:val="24"/>
          <w:u w:val="none"/>
        </w:rPr>
        <w:t>logos</w:t>
      </w:r>
      <w:r w:rsidRPr="00B55911">
        <w:rPr>
          <w:rFonts w:cs="Times New Roman"/>
          <w:spacing w:val="-3"/>
          <w:w w:val="105"/>
          <w:sz w:val="24"/>
          <w:szCs w:val="24"/>
          <w:u w:val="none"/>
        </w:rPr>
        <w:t xml:space="preserve">(s) and mark(s).   </w:t>
      </w:r>
      <w:r>
        <w:rPr>
          <w:rFonts w:cs="Times New Roman"/>
          <w:w w:val="105"/>
          <w:sz w:val="24"/>
          <w:szCs w:val="24"/>
          <w:u w:val="none"/>
        </w:rPr>
        <w:t xml:space="preserve">Any </w:t>
      </w:r>
      <w:r w:rsidR="00835FAA">
        <w:rPr>
          <w:rFonts w:cs="Times New Roman"/>
          <w:w w:val="105"/>
          <w:sz w:val="24"/>
          <w:szCs w:val="24"/>
          <w:u w:val="none"/>
        </w:rPr>
        <w:t>other use</w:t>
      </w:r>
      <w:r>
        <w:rPr>
          <w:rFonts w:cs="Times New Roman"/>
          <w:w w:val="105"/>
          <w:sz w:val="24"/>
          <w:szCs w:val="24"/>
          <w:u w:val="none"/>
        </w:rPr>
        <w:t xml:space="preserve"> </w:t>
      </w:r>
      <w:r w:rsidR="00B514D6">
        <w:rPr>
          <w:rFonts w:cs="Times New Roman"/>
          <w:w w:val="105"/>
          <w:sz w:val="24"/>
          <w:szCs w:val="24"/>
          <w:u w:val="none"/>
        </w:rPr>
        <w:t xml:space="preserve">(beyond identification of participation and membership) </w:t>
      </w:r>
      <w:r>
        <w:rPr>
          <w:rFonts w:cs="Times New Roman"/>
          <w:w w:val="105"/>
          <w:sz w:val="24"/>
          <w:szCs w:val="24"/>
          <w:u w:val="none"/>
        </w:rPr>
        <w:t xml:space="preserve">of the </w:t>
      </w:r>
      <w:r w:rsidR="00BA7C12">
        <w:rPr>
          <w:rFonts w:cs="Times New Roman"/>
          <w:w w:val="105"/>
          <w:sz w:val="24"/>
          <w:szCs w:val="24"/>
          <w:u w:val="none"/>
        </w:rPr>
        <w:t>logo</w:t>
      </w:r>
      <w:r>
        <w:rPr>
          <w:rFonts w:cs="Times New Roman"/>
          <w:w w:val="105"/>
          <w:sz w:val="24"/>
          <w:szCs w:val="24"/>
          <w:u w:val="none"/>
        </w:rPr>
        <w:t>(s) and mark(s) of the other party</w:t>
      </w:r>
      <w:r w:rsidRPr="00B55911">
        <w:rPr>
          <w:rFonts w:cs="Times New Roman"/>
          <w:spacing w:val="-3"/>
          <w:w w:val="105"/>
          <w:sz w:val="24"/>
          <w:szCs w:val="24"/>
          <w:u w:val="none"/>
        </w:rPr>
        <w:t xml:space="preserve"> </w:t>
      </w:r>
      <w:r w:rsidRPr="00B55911">
        <w:rPr>
          <w:rFonts w:cs="Times New Roman"/>
          <w:w w:val="105"/>
          <w:sz w:val="24"/>
          <w:szCs w:val="24"/>
          <w:u w:val="none"/>
        </w:rPr>
        <w:t>may</w:t>
      </w:r>
      <w:r w:rsidRPr="00B55911">
        <w:rPr>
          <w:rFonts w:cs="Times New Roman"/>
          <w:spacing w:val="-3"/>
          <w:w w:val="105"/>
          <w:sz w:val="24"/>
          <w:szCs w:val="24"/>
          <w:u w:val="none"/>
        </w:rPr>
        <w:t xml:space="preserve"> </w:t>
      </w:r>
      <w:r w:rsidRPr="00B55911">
        <w:rPr>
          <w:rFonts w:cs="Times New Roman"/>
          <w:w w:val="105"/>
          <w:sz w:val="24"/>
          <w:szCs w:val="24"/>
          <w:u w:val="none"/>
        </w:rPr>
        <w:t>only</w:t>
      </w:r>
      <w:r w:rsidRPr="00B55911">
        <w:rPr>
          <w:rFonts w:cs="Times New Roman"/>
          <w:spacing w:val="-3"/>
          <w:w w:val="105"/>
          <w:sz w:val="24"/>
          <w:szCs w:val="24"/>
          <w:u w:val="none"/>
        </w:rPr>
        <w:t xml:space="preserve"> </w:t>
      </w:r>
      <w:r>
        <w:rPr>
          <w:rFonts w:cs="Times New Roman"/>
          <w:spacing w:val="-3"/>
          <w:w w:val="105"/>
          <w:sz w:val="24"/>
          <w:szCs w:val="24"/>
          <w:u w:val="none"/>
        </w:rPr>
        <w:t xml:space="preserve">be made </w:t>
      </w:r>
      <w:r w:rsidRPr="00B55911">
        <w:rPr>
          <w:rFonts w:cs="Times New Roman"/>
          <w:w w:val="105"/>
          <w:sz w:val="24"/>
          <w:szCs w:val="24"/>
          <w:u w:val="none"/>
        </w:rPr>
        <w:t>with</w:t>
      </w:r>
      <w:r w:rsidRPr="00B55911">
        <w:rPr>
          <w:rFonts w:cs="Times New Roman"/>
          <w:spacing w:val="-3"/>
          <w:w w:val="105"/>
          <w:sz w:val="24"/>
          <w:szCs w:val="24"/>
          <w:u w:val="none"/>
        </w:rPr>
        <w:t xml:space="preserve"> </w:t>
      </w:r>
      <w:r w:rsidRPr="00B55911">
        <w:rPr>
          <w:rFonts w:cs="Times New Roman"/>
          <w:w w:val="105"/>
          <w:sz w:val="24"/>
          <w:szCs w:val="24"/>
          <w:u w:val="none"/>
        </w:rPr>
        <w:t>the</w:t>
      </w:r>
      <w:r w:rsidRPr="00B55911">
        <w:rPr>
          <w:rFonts w:cs="Times New Roman"/>
          <w:spacing w:val="-3"/>
          <w:w w:val="105"/>
          <w:sz w:val="24"/>
          <w:szCs w:val="24"/>
          <w:u w:val="none"/>
        </w:rPr>
        <w:t xml:space="preserve"> </w:t>
      </w:r>
      <w:r w:rsidRPr="00B55911">
        <w:rPr>
          <w:rFonts w:cs="Times New Roman"/>
          <w:w w:val="105"/>
          <w:sz w:val="24"/>
          <w:szCs w:val="24"/>
          <w:u w:val="none"/>
        </w:rPr>
        <w:t>prior</w:t>
      </w:r>
      <w:r w:rsidRPr="00B55911">
        <w:rPr>
          <w:rFonts w:cs="Times New Roman"/>
          <w:spacing w:val="-3"/>
          <w:w w:val="105"/>
          <w:sz w:val="24"/>
          <w:szCs w:val="24"/>
          <w:u w:val="none"/>
        </w:rPr>
        <w:t xml:space="preserve"> </w:t>
      </w:r>
      <w:r w:rsidRPr="00B55911">
        <w:rPr>
          <w:rFonts w:cs="Times New Roman"/>
          <w:w w:val="105"/>
          <w:sz w:val="24"/>
          <w:szCs w:val="24"/>
          <w:u w:val="none"/>
        </w:rPr>
        <w:t>written</w:t>
      </w:r>
      <w:r w:rsidRPr="00B55911">
        <w:rPr>
          <w:rFonts w:cs="Times New Roman"/>
          <w:spacing w:val="-4"/>
          <w:w w:val="105"/>
          <w:sz w:val="24"/>
          <w:szCs w:val="24"/>
          <w:u w:val="none"/>
        </w:rPr>
        <w:t xml:space="preserve"> </w:t>
      </w:r>
      <w:r w:rsidRPr="00B55911">
        <w:rPr>
          <w:rFonts w:cs="Times New Roman"/>
          <w:w w:val="105"/>
          <w:sz w:val="24"/>
          <w:szCs w:val="24"/>
          <w:u w:val="none"/>
        </w:rPr>
        <w:t>consent</w:t>
      </w:r>
      <w:r w:rsidRPr="00B55911">
        <w:rPr>
          <w:rFonts w:cs="Times New Roman"/>
          <w:spacing w:val="-3"/>
          <w:w w:val="105"/>
          <w:sz w:val="24"/>
          <w:szCs w:val="24"/>
          <w:u w:val="none"/>
        </w:rPr>
        <w:t xml:space="preserve"> </w:t>
      </w:r>
      <w:r w:rsidRPr="00B55911">
        <w:rPr>
          <w:rFonts w:cs="Times New Roman"/>
          <w:w w:val="105"/>
          <w:sz w:val="24"/>
          <w:szCs w:val="24"/>
          <w:u w:val="none"/>
        </w:rPr>
        <w:t>of</w:t>
      </w:r>
      <w:r w:rsidRPr="00B55911">
        <w:rPr>
          <w:rFonts w:cs="Times New Roman"/>
          <w:spacing w:val="-3"/>
          <w:w w:val="105"/>
          <w:sz w:val="24"/>
          <w:szCs w:val="24"/>
          <w:u w:val="none"/>
        </w:rPr>
        <w:t xml:space="preserve"> </w:t>
      </w:r>
      <w:r>
        <w:rPr>
          <w:rFonts w:cs="Times New Roman"/>
          <w:w w:val="105"/>
          <w:sz w:val="24"/>
          <w:szCs w:val="24"/>
          <w:u w:val="none"/>
        </w:rPr>
        <w:t>such party</w:t>
      </w:r>
      <w:r w:rsidRPr="00B55911">
        <w:rPr>
          <w:rFonts w:cs="Times New Roman"/>
          <w:w w:val="105"/>
          <w:sz w:val="24"/>
          <w:szCs w:val="24"/>
          <w:u w:val="none"/>
        </w:rPr>
        <w:t>.</w:t>
      </w:r>
      <w:r w:rsidRPr="00B55911">
        <w:rPr>
          <w:rFonts w:cs="Times New Roman"/>
          <w:spacing w:val="-3"/>
          <w:w w:val="105"/>
          <w:sz w:val="24"/>
          <w:szCs w:val="24"/>
          <w:u w:val="none"/>
        </w:rPr>
        <w:t xml:space="preserve"> </w:t>
      </w:r>
    </w:p>
    <w:p w14:paraId="065DB3C1" w14:textId="77777777" w:rsidR="009C5258" w:rsidRPr="00B55911" w:rsidRDefault="009C5258" w:rsidP="00F32FC2">
      <w:pPr>
        <w:pStyle w:val="BodyText"/>
        <w:tabs>
          <w:tab w:val="left" w:pos="466"/>
        </w:tabs>
        <w:spacing w:line="254" w:lineRule="auto"/>
        <w:ind w:right="230" w:firstLine="0"/>
        <w:rPr>
          <w:rFonts w:cs="Times New Roman"/>
          <w:sz w:val="24"/>
          <w:szCs w:val="24"/>
          <w:u w:val="none"/>
        </w:rPr>
      </w:pPr>
    </w:p>
    <w:p w14:paraId="61C81D1D" w14:textId="77777777" w:rsidR="000D088A" w:rsidRPr="00032112" w:rsidRDefault="000D088A" w:rsidP="000D088A">
      <w:pPr>
        <w:pStyle w:val="BodyText"/>
        <w:numPr>
          <w:ilvl w:val="0"/>
          <w:numId w:val="3"/>
        </w:numPr>
        <w:tabs>
          <w:tab w:val="left" w:pos="466"/>
        </w:tabs>
        <w:spacing w:line="254" w:lineRule="auto"/>
        <w:ind w:right="113"/>
        <w:rPr>
          <w:rFonts w:cs="Times New Roman"/>
          <w:sz w:val="24"/>
          <w:szCs w:val="24"/>
          <w:u w:val="none"/>
        </w:rPr>
      </w:pPr>
      <w:r w:rsidRPr="00032112">
        <w:rPr>
          <w:rFonts w:cs="Times New Roman"/>
          <w:b/>
          <w:bCs/>
          <w:w w:val="105"/>
          <w:sz w:val="24"/>
          <w:szCs w:val="24"/>
          <w:u w:color="000000"/>
        </w:rPr>
        <w:t>Term</w:t>
      </w:r>
      <w:r>
        <w:rPr>
          <w:rFonts w:cs="Times New Roman"/>
          <w:b/>
          <w:bCs/>
          <w:w w:val="105"/>
          <w:sz w:val="24"/>
          <w:szCs w:val="24"/>
          <w:u w:color="000000"/>
        </w:rPr>
        <w:t>; Termination</w:t>
      </w:r>
      <w:r w:rsidRPr="00032112">
        <w:rPr>
          <w:rFonts w:cs="Times New Roman"/>
          <w:b/>
          <w:bCs/>
          <w:w w:val="105"/>
          <w:sz w:val="24"/>
          <w:szCs w:val="24"/>
          <w:u w:val="none"/>
        </w:rPr>
        <w:t>.</w:t>
      </w:r>
      <w:r w:rsidRPr="00032112">
        <w:rPr>
          <w:rFonts w:cs="Times New Roman"/>
          <w:b/>
          <w:bCs/>
          <w:spacing w:val="-5"/>
          <w:w w:val="105"/>
          <w:sz w:val="24"/>
          <w:szCs w:val="24"/>
          <w:u w:val="none"/>
        </w:rPr>
        <w:t xml:space="preserve"> </w:t>
      </w:r>
    </w:p>
    <w:p w14:paraId="5511DC6B" w14:textId="6D7A8A5A" w:rsidR="000D088A" w:rsidRPr="00032112" w:rsidRDefault="000D088A" w:rsidP="000D088A">
      <w:pPr>
        <w:pStyle w:val="BodyText"/>
        <w:numPr>
          <w:ilvl w:val="1"/>
          <w:numId w:val="3"/>
        </w:numPr>
        <w:tabs>
          <w:tab w:val="left" w:pos="466"/>
        </w:tabs>
        <w:spacing w:line="254" w:lineRule="auto"/>
        <w:ind w:right="113"/>
        <w:rPr>
          <w:rFonts w:cs="Times New Roman"/>
          <w:sz w:val="24"/>
          <w:szCs w:val="24"/>
          <w:u w:val="none"/>
        </w:rPr>
      </w:pPr>
      <w:r w:rsidRPr="00032112">
        <w:rPr>
          <w:rFonts w:cs="Times New Roman"/>
          <w:w w:val="105"/>
          <w:sz w:val="24"/>
          <w:szCs w:val="24"/>
          <w:u w:val="none"/>
        </w:rPr>
        <w:t>This</w:t>
      </w:r>
      <w:r w:rsidRPr="00032112">
        <w:rPr>
          <w:rFonts w:cs="Times New Roman"/>
          <w:spacing w:val="-5"/>
          <w:w w:val="105"/>
          <w:sz w:val="24"/>
          <w:szCs w:val="24"/>
          <w:u w:val="none"/>
        </w:rPr>
        <w:t xml:space="preserve"> </w:t>
      </w:r>
      <w:r w:rsidRPr="00032112">
        <w:rPr>
          <w:rFonts w:cs="Times New Roman"/>
          <w:w w:val="105"/>
          <w:sz w:val="24"/>
          <w:szCs w:val="24"/>
          <w:u w:val="none"/>
        </w:rPr>
        <w:t>Agreement</w:t>
      </w:r>
      <w:r w:rsidRPr="00032112">
        <w:rPr>
          <w:rFonts w:cs="Times New Roman"/>
          <w:spacing w:val="-4"/>
          <w:w w:val="105"/>
          <w:sz w:val="24"/>
          <w:szCs w:val="24"/>
          <w:u w:val="none"/>
        </w:rPr>
        <w:t xml:space="preserve"> </w:t>
      </w:r>
      <w:r w:rsidRPr="00032112">
        <w:rPr>
          <w:rFonts w:cs="Times New Roman"/>
          <w:w w:val="105"/>
          <w:sz w:val="24"/>
          <w:szCs w:val="24"/>
          <w:u w:val="none"/>
        </w:rPr>
        <w:t>shall</w:t>
      </w:r>
      <w:r w:rsidRPr="00032112">
        <w:rPr>
          <w:rFonts w:cs="Times New Roman"/>
          <w:spacing w:val="-5"/>
          <w:w w:val="105"/>
          <w:sz w:val="24"/>
          <w:szCs w:val="24"/>
          <w:u w:val="none"/>
        </w:rPr>
        <w:t xml:space="preserve"> </w:t>
      </w:r>
      <w:r w:rsidRPr="00032112">
        <w:rPr>
          <w:rFonts w:cs="Times New Roman"/>
          <w:w w:val="105"/>
          <w:sz w:val="24"/>
          <w:szCs w:val="24"/>
          <w:u w:val="none"/>
        </w:rPr>
        <w:t>commence</w:t>
      </w:r>
      <w:r w:rsidRPr="00032112">
        <w:rPr>
          <w:rFonts w:cs="Times New Roman"/>
          <w:spacing w:val="-5"/>
          <w:w w:val="105"/>
          <w:sz w:val="24"/>
          <w:szCs w:val="24"/>
          <w:u w:val="none"/>
        </w:rPr>
        <w:t xml:space="preserve"> </w:t>
      </w:r>
      <w:r w:rsidRPr="00032112">
        <w:rPr>
          <w:rFonts w:cs="Times New Roman"/>
          <w:w w:val="105"/>
          <w:sz w:val="24"/>
          <w:szCs w:val="24"/>
          <w:u w:val="none"/>
        </w:rPr>
        <w:t>upon</w:t>
      </w:r>
      <w:r w:rsidRPr="00032112">
        <w:rPr>
          <w:rFonts w:cs="Times New Roman"/>
          <w:spacing w:val="-5"/>
          <w:w w:val="105"/>
          <w:sz w:val="24"/>
          <w:szCs w:val="24"/>
          <w:u w:val="none"/>
        </w:rPr>
        <w:t xml:space="preserve"> </w:t>
      </w:r>
      <w:r w:rsidRPr="00032112">
        <w:rPr>
          <w:rFonts w:cs="Times New Roman"/>
          <w:w w:val="105"/>
          <w:sz w:val="24"/>
          <w:szCs w:val="24"/>
          <w:u w:val="none"/>
        </w:rPr>
        <w:t>the</w:t>
      </w:r>
      <w:r w:rsidRPr="00032112">
        <w:rPr>
          <w:rFonts w:cs="Times New Roman"/>
          <w:spacing w:val="-4"/>
          <w:w w:val="105"/>
          <w:sz w:val="24"/>
          <w:szCs w:val="24"/>
          <w:u w:val="none"/>
        </w:rPr>
        <w:t xml:space="preserve"> </w:t>
      </w:r>
      <w:r w:rsidRPr="00032112">
        <w:rPr>
          <w:rFonts w:cs="Times New Roman"/>
          <w:w w:val="105"/>
          <w:sz w:val="24"/>
          <w:szCs w:val="24"/>
          <w:u w:val="none"/>
        </w:rPr>
        <w:t>Effective</w:t>
      </w:r>
      <w:r w:rsidRPr="00032112">
        <w:rPr>
          <w:rFonts w:cs="Times New Roman"/>
          <w:spacing w:val="-5"/>
          <w:w w:val="105"/>
          <w:sz w:val="24"/>
          <w:szCs w:val="24"/>
          <w:u w:val="none"/>
        </w:rPr>
        <w:t xml:space="preserve"> </w:t>
      </w:r>
      <w:r w:rsidRPr="00032112">
        <w:rPr>
          <w:rFonts w:cs="Times New Roman"/>
          <w:w w:val="105"/>
          <w:sz w:val="24"/>
          <w:szCs w:val="24"/>
          <w:u w:val="none"/>
        </w:rPr>
        <w:t>Date</w:t>
      </w:r>
      <w:r w:rsidRPr="00032112">
        <w:rPr>
          <w:rFonts w:cs="Times New Roman"/>
          <w:spacing w:val="-5"/>
          <w:w w:val="105"/>
          <w:sz w:val="24"/>
          <w:szCs w:val="24"/>
          <w:u w:val="none"/>
        </w:rPr>
        <w:t xml:space="preserve"> </w:t>
      </w:r>
      <w:r w:rsidRPr="00032112">
        <w:rPr>
          <w:rFonts w:cs="Times New Roman"/>
          <w:w w:val="105"/>
          <w:sz w:val="24"/>
          <w:szCs w:val="24"/>
          <w:u w:val="none"/>
        </w:rPr>
        <w:t>and</w:t>
      </w:r>
      <w:r w:rsidRPr="00032112">
        <w:rPr>
          <w:rFonts w:cs="Times New Roman"/>
          <w:spacing w:val="-4"/>
          <w:w w:val="105"/>
          <w:sz w:val="24"/>
          <w:szCs w:val="24"/>
          <w:u w:val="none"/>
        </w:rPr>
        <w:t xml:space="preserve"> </w:t>
      </w:r>
      <w:r w:rsidRPr="00032112">
        <w:rPr>
          <w:rFonts w:cs="Times New Roman"/>
          <w:w w:val="105"/>
          <w:sz w:val="24"/>
          <w:szCs w:val="24"/>
          <w:u w:val="none"/>
        </w:rPr>
        <w:t>shall</w:t>
      </w:r>
      <w:r w:rsidRPr="00032112">
        <w:rPr>
          <w:rFonts w:cs="Times New Roman"/>
          <w:spacing w:val="-5"/>
          <w:w w:val="105"/>
          <w:sz w:val="24"/>
          <w:szCs w:val="24"/>
          <w:u w:val="none"/>
        </w:rPr>
        <w:t xml:space="preserve"> </w:t>
      </w:r>
      <w:r w:rsidRPr="00032112">
        <w:rPr>
          <w:rFonts w:cs="Times New Roman"/>
          <w:w w:val="105"/>
          <w:sz w:val="24"/>
          <w:szCs w:val="24"/>
          <w:u w:val="none"/>
        </w:rPr>
        <w:t>continue</w:t>
      </w:r>
      <w:r w:rsidRPr="00032112">
        <w:rPr>
          <w:rFonts w:cs="Times New Roman"/>
          <w:spacing w:val="-5"/>
          <w:w w:val="105"/>
          <w:sz w:val="24"/>
          <w:szCs w:val="24"/>
          <w:u w:val="none"/>
        </w:rPr>
        <w:t xml:space="preserve"> </w:t>
      </w:r>
      <w:r w:rsidRPr="00032112">
        <w:rPr>
          <w:rFonts w:cs="Times New Roman"/>
          <w:w w:val="105"/>
          <w:sz w:val="24"/>
          <w:szCs w:val="24"/>
          <w:u w:val="none"/>
        </w:rPr>
        <w:t>through</w:t>
      </w:r>
      <w:r w:rsidRPr="00032112">
        <w:rPr>
          <w:rFonts w:cs="Times New Roman"/>
          <w:spacing w:val="130"/>
          <w:w w:val="104"/>
          <w:sz w:val="24"/>
          <w:szCs w:val="24"/>
          <w:u w:val="none"/>
        </w:rPr>
        <w:t xml:space="preserve"> </w:t>
      </w:r>
      <w:r w:rsidRPr="00032112">
        <w:rPr>
          <w:rFonts w:cs="Times New Roman"/>
          <w:w w:val="105"/>
          <w:sz w:val="24"/>
          <w:szCs w:val="24"/>
          <w:u w:val="none"/>
        </w:rPr>
        <w:t>December</w:t>
      </w:r>
      <w:r w:rsidRPr="00032112">
        <w:rPr>
          <w:rFonts w:cs="Times New Roman"/>
          <w:spacing w:val="-4"/>
          <w:w w:val="105"/>
          <w:sz w:val="24"/>
          <w:szCs w:val="24"/>
          <w:u w:val="none"/>
        </w:rPr>
        <w:t xml:space="preserve"> </w:t>
      </w:r>
      <w:r w:rsidRPr="00032112">
        <w:rPr>
          <w:rFonts w:cs="Times New Roman"/>
          <w:w w:val="105"/>
          <w:sz w:val="24"/>
          <w:szCs w:val="24"/>
          <w:u w:val="none"/>
        </w:rPr>
        <w:t>31</w:t>
      </w:r>
      <w:r w:rsidRPr="00032112">
        <w:rPr>
          <w:rFonts w:cs="Times New Roman"/>
          <w:spacing w:val="-3"/>
          <w:w w:val="105"/>
          <w:sz w:val="24"/>
          <w:szCs w:val="24"/>
          <w:u w:val="none"/>
        </w:rPr>
        <w:t xml:space="preserve"> </w:t>
      </w:r>
      <w:r w:rsidRPr="00032112">
        <w:rPr>
          <w:rFonts w:cs="Times New Roman"/>
          <w:w w:val="105"/>
          <w:sz w:val="24"/>
          <w:szCs w:val="24"/>
          <w:u w:val="none"/>
        </w:rPr>
        <w:t>of</w:t>
      </w:r>
      <w:r w:rsidRPr="00032112">
        <w:rPr>
          <w:rFonts w:cs="Times New Roman"/>
          <w:spacing w:val="-3"/>
          <w:w w:val="105"/>
          <w:sz w:val="24"/>
          <w:szCs w:val="24"/>
          <w:u w:val="none"/>
        </w:rPr>
        <w:t xml:space="preserve"> </w:t>
      </w:r>
      <w:r w:rsidRPr="00032112">
        <w:rPr>
          <w:rFonts w:cs="Times New Roman"/>
          <w:w w:val="105"/>
          <w:sz w:val="24"/>
          <w:szCs w:val="24"/>
          <w:u w:val="none"/>
        </w:rPr>
        <w:t>the</w:t>
      </w:r>
      <w:r w:rsidRPr="00032112">
        <w:rPr>
          <w:rFonts w:cs="Times New Roman"/>
          <w:spacing w:val="-3"/>
          <w:w w:val="105"/>
          <w:sz w:val="24"/>
          <w:szCs w:val="24"/>
          <w:u w:val="none"/>
        </w:rPr>
        <w:t xml:space="preserve"> </w:t>
      </w:r>
      <w:r w:rsidRPr="00032112">
        <w:rPr>
          <w:rFonts w:cs="Times New Roman"/>
          <w:w w:val="105"/>
          <w:sz w:val="24"/>
          <w:szCs w:val="24"/>
          <w:u w:val="none"/>
        </w:rPr>
        <w:t>current</w:t>
      </w:r>
      <w:r w:rsidRPr="00032112">
        <w:rPr>
          <w:rFonts w:cs="Times New Roman"/>
          <w:spacing w:val="-3"/>
          <w:w w:val="105"/>
          <w:sz w:val="24"/>
          <w:szCs w:val="24"/>
          <w:u w:val="none"/>
        </w:rPr>
        <w:t xml:space="preserve"> </w:t>
      </w:r>
      <w:r w:rsidRPr="00032112">
        <w:rPr>
          <w:rFonts w:cs="Times New Roman"/>
          <w:w w:val="105"/>
          <w:sz w:val="24"/>
          <w:szCs w:val="24"/>
          <w:u w:val="none"/>
        </w:rPr>
        <w:t>year,</w:t>
      </w:r>
      <w:r w:rsidRPr="00032112">
        <w:rPr>
          <w:rFonts w:cs="Times New Roman"/>
          <w:spacing w:val="-3"/>
          <w:w w:val="105"/>
          <w:sz w:val="24"/>
          <w:szCs w:val="24"/>
          <w:u w:val="none"/>
        </w:rPr>
        <w:t xml:space="preserve"> </w:t>
      </w:r>
      <w:r w:rsidRPr="00032112">
        <w:rPr>
          <w:rFonts w:cs="Times New Roman"/>
          <w:w w:val="105"/>
          <w:sz w:val="24"/>
          <w:szCs w:val="24"/>
          <w:u w:val="none"/>
        </w:rPr>
        <w:t>and</w:t>
      </w:r>
      <w:r w:rsidRPr="00032112">
        <w:rPr>
          <w:rFonts w:cs="Times New Roman"/>
          <w:spacing w:val="-3"/>
          <w:w w:val="105"/>
          <w:sz w:val="24"/>
          <w:szCs w:val="24"/>
          <w:u w:val="none"/>
        </w:rPr>
        <w:t xml:space="preserve"> </w:t>
      </w:r>
      <w:r w:rsidRPr="00032112">
        <w:rPr>
          <w:rFonts w:cs="Times New Roman"/>
          <w:w w:val="105"/>
          <w:sz w:val="24"/>
          <w:szCs w:val="24"/>
          <w:u w:val="none"/>
        </w:rPr>
        <w:t>thereafter</w:t>
      </w:r>
      <w:r w:rsidRPr="00032112">
        <w:rPr>
          <w:rFonts w:cs="Times New Roman"/>
          <w:spacing w:val="-3"/>
          <w:w w:val="105"/>
          <w:sz w:val="24"/>
          <w:szCs w:val="24"/>
          <w:u w:val="none"/>
        </w:rPr>
        <w:t xml:space="preserve"> </w:t>
      </w:r>
      <w:r w:rsidRPr="00032112">
        <w:rPr>
          <w:rFonts w:cs="Times New Roman"/>
          <w:w w:val="105"/>
          <w:sz w:val="24"/>
          <w:szCs w:val="24"/>
          <w:u w:val="none"/>
        </w:rPr>
        <w:t>shall</w:t>
      </w:r>
      <w:r w:rsidRPr="00032112">
        <w:rPr>
          <w:rFonts w:cs="Times New Roman"/>
          <w:spacing w:val="-3"/>
          <w:w w:val="105"/>
          <w:sz w:val="24"/>
          <w:szCs w:val="24"/>
          <w:u w:val="none"/>
        </w:rPr>
        <w:t xml:space="preserve"> </w:t>
      </w:r>
      <w:r w:rsidRPr="00032112">
        <w:rPr>
          <w:rFonts w:cs="Times New Roman"/>
          <w:w w:val="105"/>
          <w:sz w:val="24"/>
          <w:szCs w:val="24"/>
          <w:u w:val="none"/>
        </w:rPr>
        <w:t>be</w:t>
      </w:r>
      <w:r w:rsidRPr="00032112">
        <w:rPr>
          <w:rFonts w:cs="Times New Roman"/>
          <w:spacing w:val="-3"/>
          <w:w w:val="105"/>
          <w:sz w:val="24"/>
          <w:szCs w:val="24"/>
          <w:u w:val="none"/>
        </w:rPr>
        <w:t xml:space="preserve"> </w:t>
      </w:r>
      <w:r w:rsidRPr="00032112">
        <w:rPr>
          <w:rFonts w:cs="Times New Roman"/>
          <w:w w:val="105"/>
          <w:sz w:val="24"/>
          <w:szCs w:val="24"/>
          <w:u w:val="none"/>
        </w:rPr>
        <w:t>renewed</w:t>
      </w:r>
      <w:r w:rsidR="00BA7C12">
        <w:rPr>
          <w:rStyle w:val="FootnoteReference"/>
          <w:rFonts w:cs="Times New Roman"/>
          <w:w w:val="105"/>
          <w:sz w:val="24"/>
          <w:szCs w:val="24"/>
          <w:u w:val="none"/>
        </w:rPr>
        <w:footnoteReference w:id="3"/>
      </w:r>
      <w:r w:rsidRPr="00032112">
        <w:rPr>
          <w:rFonts w:cs="Times New Roman"/>
          <w:spacing w:val="-3"/>
          <w:w w:val="105"/>
          <w:sz w:val="24"/>
          <w:szCs w:val="24"/>
          <w:u w:val="none"/>
        </w:rPr>
        <w:t xml:space="preserve"> </w:t>
      </w:r>
      <w:r w:rsidRPr="00032112">
        <w:rPr>
          <w:rFonts w:cs="Times New Roman"/>
          <w:w w:val="105"/>
          <w:sz w:val="24"/>
          <w:szCs w:val="24"/>
          <w:u w:val="none"/>
        </w:rPr>
        <w:t>according</w:t>
      </w:r>
      <w:r w:rsidRPr="00032112">
        <w:rPr>
          <w:rFonts w:cs="Times New Roman"/>
          <w:spacing w:val="-3"/>
          <w:w w:val="105"/>
          <w:sz w:val="24"/>
          <w:szCs w:val="24"/>
          <w:u w:val="none"/>
        </w:rPr>
        <w:t xml:space="preserve"> </w:t>
      </w:r>
      <w:r w:rsidRPr="00032112">
        <w:rPr>
          <w:rFonts w:cs="Times New Roman"/>
          <w:w w:val="105"/>
          <w:sz w:val="24"/>
          <w:szCs w:val="24"/>
          <w:u w:val="none"/>
        </w:rPr>
        <w:t>to</w:t>
      </w:r>
      <w:r w:rsidRPr="00032112">
        <w:rPr>
          <w:rFonts w:cs="Times New Roman"/>
          <w:spacing w:val="-3"/>
          <w:w w:val="105"/>
          <w:sz w:val="24"/>
          <w:szCs w:val="24"/>
          <w:u w:val="none"/>
        </w:rPr>
        <w:t xml:space="preserve"> </w:t>
      </w:r>
      <w:r w:rsidRPr="00032112">
        <w:rPr>
          <w:rFonts w:cs="Times New Roman"/>
          <w:w w:val="105"/>
          <w:sz w:val="24"/>
          <w:szCs w:val="24"/>
          <w:u w:val="none"/>
        </w:rPr>
        <w:t>the</w:t>
      </w:r>
      <w:r w:rsidRPr="00032112">
        <w:rPr>
          <w:rFonts w:cs="Times New Roman"/>
          <w:spacing w:val="-3"/>
          <w:w w:val="105"/>
          <w:sz w:val="24"/>
          <w:szCs w:val="24"/>
          <w:u w:val="none"/>
        </w:rPr>
        <w:t xml:space="preserve"> </w:t>
      </w:r>
      <w:r w:rsidRPr="00032112">
        <w:rPr>
          <w:rFonts w:cs="Times New Roman"/>
          <w:w w:val="105"/>
          <w:sz w:val="24"/>
          <w:szCs w:val="24"/>
          <w:u w:val="none"/>
        </w:rPr>
        <w:t>terms</w:t>
      </w:r>
      <w:r w:rsidRPr="00032112">
        <w:rPr>
          <w:rFonts w:cs="Times New Roman"/>
          <w:spacing w:val="-4"/>
          <w:w w:val="105"/>
          <w:sz w:val="24"/>
          <w:szCs w:val="24"/>
          <w:u w:val="none"/>
        </w:rPr>
        <w:t xml:space="preserve"> </w:t>
      </w:r>
      <w:r w:rsidRPr="00032112">
        <w:rPr>
          <w:rFonts w:cs="Times New Roman"/>
          <w:w w:val="105"/>
          <w:sz w:val="24"/>
          <w:szCs w:val="24"/>
          <w:u w:val="none"/>
        </w:rPr>
        <w:t>of</w:t>
      </w:r>
      <w:r w:rsidRPr="00032112">
        <w:rPr>
          <w:rFonts w:cs="Times New Roman"/>
          <w:spacing w:val="-3"/>
          <w:w w:val="105"/>
          <w:sz w:val="24"/>
          <w:szCs w:val="24"/>
          <w:u w:val="none"/>
        </w:rPr>
        <w:t xml:space="preserve"> </w:t>
      </w:r>
      <w:r w:rsidRPr="00032112">
        <w:rPr>
          <w:rFonts w:cs="Times New Roman"/>
          <w:w w:val="105"/>
          <w:sz w:val="24"/>
          <w:szCs w:val="24"/>
          <w:u w:val="none"/>
        </w:rPr>
        <w:t>the</w:t>
      </w:r>
      <w:r w:rsidR="00051628">
        <w:rPr>
          <w:rFonts w:cs="Times New Roman"/>
          <w:w w:val="105"/>
          <w:sz w:val="24"/>
          <w:szCs w:val="24"/>
          <w:u w:val="none"/>
        </w:rPr>
        <w:t xml:space="preserve"> </w:t>
      </w:r>
      <w:r w:rsidRPr="00032112">
        <w:rPr>
          <w:rFonts w:cs="Times New Roman"/>
          <w:w w:val="105"/>
          <w:sz w:val="24"/>
          <w:szCs w:val="24"/>
          <w:u w:val="none"/>
        </w:rPr>
        <w:t>most</w:t>
      </w:r>
      <w:r w:rsidRPr="00032112">
        <w:rPr>
          <w:rFonts w:cs="Times New Roman"/>
          <w:spacing w:val="-4"/>
          <w:w w:val="105"/>
          <w:sz w:val="24"/>
          <w:szCs w:val="24"/>
          <w:u w:val="none"/>
        </w:rPr>
        <w:t xml:space="preserve"> </w:t>
      </w:r>
      <w:r w:rsidRPr="00032112">
        <w:rPr>
          <w:rFonts w:cs="Times New Roman"/>
          <w:w w:val="105"/>
          <w:sz w:val="24"/>
          <w:szCs w:val="24"/>
          <w:u w:val="none"/>
        </w:rPr>
        <w:t>recent</w:t>
      </w:r>
      <w:r w:rsidRPr="00032112">
        <w:rPr>
          <w:rFonts w:cs="Times New Roman"/>
          <w:spacing w:val="-4"/>
          <w:w w:val="105"/>
          <w:sz w:val="24"/>
          <w:szCs w:val="24"/>
          <w:u w:val="none"/>
        </w:rPr>
        <w:t xml:space="preserve"> </w:t>
      </w:r>
      <w:r w:rsidRPr="00032112">
        <w:rPr>
          <w:rFonts w:cs="Times New Roman"/>
          <w:w w:val="105"/>
          <w:sz w:val="24"/>
          <w:szCs w:val="24"/>
          <w:u w:val="none"/>
        </w:rPr>
        <w:t>version</w:t>
      </w:r>
      <w:r w:rsidRPr="00032112">
        <w:rPr>
          <w:rFonts w:cs="Times New Roman"/>
          <w:spacing w:val="-4"/>
          <w:w w:val="105"/>
          <w:sz w:val="24"/>
          <w:szCs w:val="24"/>
          <w:u w:val="none"/>
        </w:rPr>
        <w:t xml:space="preserve"> </w:t>
      </w:r>
      <w:r w:rsidR="00B51874">
        <w:rPr>
          <w:rFonts w:cs="Times New Roman"/>
          <w:spacing w:val="-4"/>
          <w:w w:val="105"/>
          <w:sz w:val="24"/>
          <w:szCs w:val="24"/>
          <w:u w:val="none"/>
        </w:rPr>
        <w:t xml:space="preserve">of this Agreement </w:t>
      </w:r>
      <w:r w:rsidRPr="00032112">
        <w:rPr>
          <w:rFonts w:cs="Times New Roman"/>
          <w:w w:val="105"/>
          <w:sz w:val="24"/>
          <w:szCs w:val="24"/>
          <w:u w:val="none"/>
        </w:rPr>
        <w:t>for</w:t>
      </w:r>
      <w:r w:rsidRPr="00032112">
        <w:rPr>
          <w:rFonts w:cs="Times New Roman"/>
          <w:spacing w:val="-3"/>
          <w:w w:val="105"/>
          <w:sz w:val="24"/>
          <w:szCs w:val="24"/>
          <w:u w:val="none"/>
        </w:rPr>
        <w:t xml:space="preserve"> </w:t>
      </w:r>
      <w:r w:rsidRPr="00032112">
        <w:rPr>
          <w:rFonts w:cs="Times New Roman"/>
          <w:w w:val="105"/>
          <w:sz w:val="24"/>
          <w:szCs w:val="24"/>
          <w:u w:val="none"/>
        </w:rPr>
        <w:t>consecutive</w:t>
      </w:r>
      <w:r w:rsidRPr="00032112">
        <w:rPr>
          <w:rFonts w:cs="Times New Roman"/>
          <w:spacing w:val="-4"/>
          <w:w w:val="105"/>
          <w:sz w:val="24"/>
          <w:szCs w:val="24"/>
          <w:u w:val="none"/>
        </w:rPr>
        <w:t xml:space="preserve"> </w:t>
      </w:r>
      <w:r w:rsidRPr="00032112">
        <w:rPr>
          <w:rFonts w:cs="Times New Roman"/>
          <w:w w:val="105"/>
          <w:sz w:val="24"/>
          <w:szCs w:val="24"/>
          <w:u w:val="none"/>
        </w:rPr>
        <w:t>twelve</w:t>
      </w:r>
      <w:r w:rsidRPr="00032112">
        <w:rPr>
          <w:rFonts w:cs="Times New Roman"/>
          <w:spacing w:val="-4"/>
          <w:w w:val="105"/>
          <w:sz w:val="24"/>
          <w:szCs w:val="24"/>
          <w:u w:val="none"/>
        </w:rPr>
        <w:t xml:space="preserve"> </w:t>
      </w:r>
      <w:r w:rsidRPr="00032112">
        <w:rPr>
          <w:rFonts w:cs="Times New Roman"/>
          <w:w w:val="105"/>
          <w:sz w:val="24"/>
          <w:szCs w:val="24"/>
          <w:u w:val="none"/>
        </w:rPr>
        <w:t>(12)</w:t>
      </w:r>
      <w:r w:rsidRPr="00032112">
        <w:rPr>
          <w:rFonts w:cs="Times New Roman"/>
          <w:spacing w:val="-4"/>
          <w:w w:val="105"/>
          <w:sz w:val="24"/>
          <w:szCs w:val="24"/>
          <w:u w:val="none"/>
        </w:rPr>
        <w:t xml:space="preserve"> </w:t>
      </w:r>
      <w:r w:rsidRPr="00032112">
        <w:rPr>
          <w:rFonts w:cs="Times New Roman"/>
          <w:w w:val="105"/>
          <w:sz w:val="24"/>
          <w:szCs w:val="24"/>
          <w:u w:val="none"/>
        </w:rPr>
        <w:t>month</w:t>
      </w:r>
      <w:r w:rsidRPr="00032112">
        <w:rPr>
          <w:rFonts w:cs="Times New Roman"/>
          <w:spacing w:val="-3"/>
          <w:w w:val="105"/>
          <w:sz w:val="24"/>
          <w:szCs w:val="24"/>
          <w:u w:val="none"/>
        </w:rPr>
        <w:t xml:space="preserve"> </w:t>
      </w:r>
      <w:r w:rsidRPr="00032112">
        <w:rPr>
          <w:rFonts w:cs="Times New Roman"/>
          <w:w w:val="105"/>
          <w:sz w:val="24"/>
          <w:szCs w:val="24"/>
          <w:u w:val="none"/>
        </w:rPr>
        <w:t>periods</w:t>
      </w:r>
      <w:r w:rsidR="005C4A7F">
        <w:rPr>
          <w:rFonts w:cs="Times New Roman"/>
          <w:spacing w:val="-4"/>
          <w:w w:val="105"/>
          <w:sz w:val="24"/>
          <w:szCs w:val="24"/>
          <w:u w:val="none"/>
        </w:rPr>
        <w:t xml:space="preserve"> upon invoicing and payment of a renewal fee.  A renewal shall not require signature of the Parties, and shall be deemed to have occurred if Affiliate Member pays its renewal fee in a timely manner (as specified in a renewal invoice from CHOR, which shall provide for at least net 30 days payment), or if CHOR elects, in its sole discretion, to accept a late payment.  Failure to make timely payment in absence of a waiver from CHOR shall result in automatic termination, effective as of the end of the then-current term</w:t>
      </w:r>
      <w:r w:rsidRPr="00032112">
        <w:rPr>
          <w:rFonts w:cs="Times New Roman"/>
          <w:w w:val="105"/>
          <w:sz w:val="24"/>
          <w:szCs w:val="24"/>
          <w:u w:val="none"/>
        </w:rPr>
        <w:t>.</w:t>
      </w:r>
      <w:r w:rsidRPr="00032112">
        <w:rPr>
          <w:rFonts w:cs="Times New Roman"/>
          <w:spacing w:val="-4"/>
          <w:w w:val="105"/>
          <w:sz w:val="24"/>
          <w:szCs w:val="24"/>
          <w:u w:val="none"/>
        </w:rPr>
        <w:t xml:space="preserve"> </w:t>
      </w:r>
    </w:p>
    <w:p w14:paraId="2941CA84" w14:textId="42AE41DE" w:rsidR="000D088A" w:rsidRPr="00032112" w:rsidRDefault="000D088A" w:rsidP="000D088A">
      <w:pPr>
        <w:pStyle w:val="BodyText"/>
        <w:numPr>
          <w:ilvl w:val="1"/>
          <w:numId w:val="3"/>
        </w:numPr>
        <w:tabs>
          <w:tab w:val="left" w:pos="466"/>
        </w:tabs>
        <w:spacing w:line="254" w:lineRule="auto"/>
        <w:ind w:right="113"/>
        <w:rPr>
          <w:rFonts w:cs="Times New Roman"/>
          <w:sz w:val="24"/>
          <w:szCs w:val="24"/>
          <w:u w:val="none"/>
        </w:rPr>
      </w:pPr>
      <w:r w:rsidRPr="00032112">
        <w:rPr>
          <w:rFonts w:cs="Times New Roman"/>
          <w:w w:val="105"/>
          <w:sz w:val="24"/>
          <w:szCs w:val="24"/>
          <w:u w:val="none"/>
        </w:rPr>
        <w:t>The</w:t>
      </w:r>
      <w:r w:rsidRPr="00032112">
        <w:rPr>
          <w:rFonts w:cs="Times New Roman"/>
          <w:spacing w:val="-3"/>
          <w:w w:val="105"/>
          <w:sz w:val="24"/>
          <w:szCs w:val="24"/>
          <w:u w:val="none"/>
        </w:rPr>
        <w:t xml:space="preserve"> </w:t>
      </w:r>
      <w:r w:rsidR="00C1192F">
        <w:rPr>
          <w:rFonts w:cs="Times New Roman"/>
          <w:w w:val="105"/>
          <w:sz w:val="24"/>
          <w:szCs w:val="24"/>
          <w:u w:val="none"/>
        </w:rPr>
        <w:t xml:space="preserve">Affiliate </w:t>
      </w:r>
      <w:r w:rsidRPr="00032112">
        <w:rPr>
          <w:rFonts w:cs="Times New Roman"/>
          <w:w w:val="105"/>
          <w:sz w:val="24"/>
          <w:szCs w:val="24"/>
          <w:u w:val="none"/>
        </w:rPr>
        <w:t>Member</w:t>
      </w:r>
      <w:r w:rsidRPr="00032112">
        <w:rPr>
          <w:rFonts w:cs="Times New Roman"/>
          <w:spacing w:val="-3"/>
          <w:w w:val="105"/>
          <w:sz w:val="24"/>
          <w:szCs w:val="24"/>
          <w:u w:val="none"/>
        </w:rPr>
        <w:t xml:space="preserve"> </w:t>
      </w:r>
      <w:r w:rsidRPr="00032112">
        <w:rPr>
          <w:rFonts w:cs="Times New Roman"/>
          <w:w w:val="105"/>
          <w:sz w:val="24"/>
          <w:szCs w:val="24"/>
          <w:u w:val="none"/>
        </w:rPr>
        <w:t>may</w:t>
      </w:r>
      <w:r w:rsidRPr="00032112">
        <w:rPr>
          <w:rFonts w:cs="Times New Roman"/>
          <w:spacing w:val="-4"/>
          <w:w w:val="105"/>
          <w:sz w:val="24"/>
          <w:szCs w:val="24"/>
          <w:u w:val="none"/>
        </w:rPr>
        <w:t xml:space="preserve"> </w:t>
      </w:r>
      <w:r w:rsidRPr="00032112">
        <w:rPr>
          <w:rFonts w:cs="Times New Roman"/>
          <w:w w:val="105"/>
          <w:sz w:val="24"/>
          <w:szCs w:val="24"/>
          <w:u w:val="none"/>
        </w:rPr>
        <w:t>terminate</w:t>
      </w:r>
      <w:r w:rsidRPr="00032112">
        <w:rPr>
          <w:rFonts w:cs="Times New Roman"/>
          <w:spacing w:val="-3"/>
          <w:w w:val="105"/>
          <w:sz w:val="24"/>
          <w:szCs w:val="24"/>
          <w:u w:val="none"/>
        </w:rPr>
        <w:t xml:space="preserve"> </w:t>
      </w:r>
      <w:r w:rsidRPr="00032112">
        <w:rPr>
          <w:rFonts w:cs="Times New Roman"/>
          <w:w w:val="105"/>
          <w:sz w:val="24"/>
          <w:szCs w:val="24"/>
          <w:u w:val="none"/>
        </w:rPr>
        <w:t>this</w:t>
      </w:r>
      <w:r w:rsidRPr="00032112">
        <w:rPr>
          <w:rFonts w:cs="Times New Roman"/>
          <w:spacing w:val="-4"/>
          <w:w w:val="105"/>
          <w:sz w:val="24"/>
          <w:szCs w:val="24"/>
          <w:u w:val="none"/>
        </w:rPr>
        <w:t xml:space="preserve"> </w:t>
      </w:r>
      <w:r w:rsidRPr="00032112">
        <w:rPr>
          <w:rFonts w:cs="Times New Roman"/>
          <w:w w:val="105"/>
          <w:sz w:val="24"/>
          <w:szCs w:val="24"/>
          <w:u w:val="none"/>
        </w:rPr>
        <w:t>Agreement</w:t>
      </w:r>
      <w:r w:rsidRPr="00032112">
        <w:rPr>
          <w:rFonts w:cs="Times New Roman"/>
          <w:spacing w:val="-3"/>
          <w:w w:val="105"/>
          <w:sz w:val="24"/>
          <w:szCs w:val="24"/>
          <w:u w:val="none"/>
        </w:rPr>
        <w:t xml:space="preserve"> </w:t>
      </w:r>
      <w:r w:rsidRPr="00032112">
        <w:rPr>
          <w:rFonts w:cs="Times New Roman"/>
          <w:w w:val="105"/>
          <w:sz w:val="24"/>
          <w:szCs w:val="24"/>
          <w:u w:val="none"/>
        </w:rPr>
        <w:t>upon</w:t>
      </w:r>
      <w:r w:rsidRPr="00032112">
        <w:rPr>
          <w:rFonts w:cs="Times New Roman"/>
          <w:spacing w:val="-3"/>
          <w:w w:val="105"/>
          <w:sz w:val="24"/>
          <w:szCs w:val="24"/>
          <w:u w:val="none"/>
        </w:rPr>
        <w:t xml:space="preserve"> </w:t>
      </w:r>
      <w:r w:rsidRPr="00032112">
        <w:rPr>
          <w:rFonts w:cs="Times New Roman"/>
          <w:w w:val="105"/>
          <w:sz w:val="24"/>
          <w:szCs w:val="24"/>
          <w:u w:val="none"/>
        </w:rPr>
        <w:t>90</w:t>
      </w:r>
      <w:r w:rsidRPr="00032112">
        <w:rPr>
          <w:rFonts w:cs="Times New Roman"/>
          <w:spacing w:val="-3"/>
          <w:w w:val="105"/>
          <w:sz w:val="24"/>
          <w:szCs w:val="24"/>
          <w:u w:val="none"/>
        </w:rPr>
        <w:t xml:space="preserve"> </w:t>
      </w:r>
      <w:r w:rsidRPr="00032112">
        <w:rPr>
          <w:rFonts w:cs="Times New Roman"/>
          <w:w w:val="105"/>
          <w:sz w:val="24"/>
          <w:szCs w:val="24"/>
          <w:u w:val="none"/>
        </w:rPr>
        <w:t>days</w:t>
      </w:r>
      <w:r w:rsidRPr="00032112">
        <w:rPr>
          <w:rFonts w:cs="Times New Roman"/>
          <w:spacing w:val="-4"/>
          <w:w w:val="105"/>
          <w:sz w:val="24"/>
          <w:szCs w:val="24"/>
          <w:u w:val="none"/>
        </w:rPr>
        <w:t xml:space="preserve"> </w:t>
      </w:r>
      <w:r w:rsidRPr="00032112">
        <w:rPr>
          <w:rFonts w:cs="Times New Roman"/>
          <w:w w:val="105"/>
          <w:sz w:val="24"/>
          <w:szCs w:val="24"/>
          <w:u w:val="none"/>
        </w:rPr>
        <w:t>prior</w:t>
      </w:r>
      <w:r w:rsidRPr="00032112">
        <w:rPr>
          <w:rFonts w:cs="Times New Roman"/>
          <w:spacing w:val="-3"/>
          <w:w w:val="105"/>
          <w:sz w:val="24"/>
          <w:szCs w:val="24"/>
          <w:u w:val="none"/>
        </w:rPr>
        <w:t xml:space="preserve"> </w:t>
      </w:r>
      <w:r w:rsidRPr="00032112">
        <w:rPr>
          <w:rFonts w:cs="Times New Roman"/>
          <w:w w:val="105"/>
          <w:sz w:val="24"/>
          <w:szCs w:val="24"/>
          <w:u w:val="none"/>
        </w:rPr>
        <w:t>written</w:t>
      </w:r>
      <w:r w:rsidRPr="00032112">
        <w:rPr>
          <w:rFonts w:cs="Times New Roman"/>
          <w:spacing w:val="-4"/>
          <w:w w:val="105"/>
          <w:sz w:val="24"/>
          <w:szCs w:val="24"/>
          <w:u w:val="none"/>
        </w:rPr>
        <w:t xml:space="preserve"> </w:t>
      </w:r>
      <w:r w:rsidRPr="00032112">
        <w:rPr>
          <w:rFonts w:cs="Times New Roman"/>
          <w:w w:val="105"/>
          <w:sz w:val="24"/>
          <w:szCs w:val="24"/>
          <w:u w:val="none"/>
        </w:rPr>
        <w:t>notice,</w:t>
      </w:r>
      <w:r w:rsidRPr="00032112">
        <w:rPr>
          <w:rFonts w:cs="Times New Roman"/>
          <w:spacing w:val="-3"/>
          <w:w w:val="105"/>
          <w:sz w:val="24"/>
          <w:szCs w:val="24"/>
          <w:u w:val="none"/>
        </w:rPr>
        <w:t xml:space="preserve"> </w:t>
      </w:r>
      <w:r w:rsidRPr="00032112">
        <w:rPr>
          <w:rFonts w:cs="Times New Roman"/>
          <w:w w:val="105"/>
          <w:sz w:val="24"/>
          <w:szCs w:val="24"/>
          <w:u w:val="none"/>
        </w:rPr>
        <w:t>but</w:t>
      </w:r>
      <w:r w:rsidRPr="00032112">
        <w:rPr>
          <w:rFonts w:cs="Times New Roman"/>
          <w:spacing w:val="-4"/>
          <w:w w:val="105"/>
          <w:sz w:val="24"/>
          <w:szCs w:val="24"/>
          <w:u w:val="none"/>
        </w:rPr>
        <w:t xml:space="preserve"> </w:t>
      </w:r>
      <w:r w:rsidRPr="00032112">
        <w:rPr>
          <w:rFonts w:cs="Times New Roman"/>
          <w:w w:val="105"/>
          <w:sz w:val="24"/>
          <w:szCs w:val="24"/>
          <w:u w:val="none"/>
        </w:rPr>
        <w:t>shall</w:t>
      </w:r>
      <w:r w:rsidRPr="00032112">
        <w:rPr>
          <w:rFonts w:cs="Times New Roman"/>
          <w:spacing w:val="-3"/>
          <w:w w:val="105"/>
          <w:sz w:val="24"/>
          <w:szCs w:val="24"/>
          <w:u w:val="none"/>
        </w:rPr>
        <w:t xml:space="preserve"> </w:t>
      </w:r>
      <w:r w:rsidRPr="00032112">
        <w:rPr>
          <w:rFonts w:cs="Times New Roman"/>
          <w:w w:val="105"/>
          <w:sz w:val="24"/>
          <w:szCs w:val="24"/>
          <w:u w:val="none"/>
        </w:rPr>
        <w:t>not</w:t>
      </w:r>
      <w:r w:rsidRPr="00032112">
        <w:rPr>
          <w:rFonts w:cs="Times New Roman"/>
          <w:spacing w:val="13"/>
          <w:w w:val="104"/>
          <w:sz w:val="24"/>
          <w:szCs w:val="24"/>
          <w:u w:val="none"/>
        </w:rPr>
        <w:t xml:space="preserve"> </w:t>
      </w:r>
      <w:r w:rsidRPr="00032112">
        <w:rPr>
          <w:rFonts w:cs="Times New Roman"/>
          <w:w w:val="105"/>
          <w:sz w:val="24"/>
          <w:szCs w:val="24"/>
          <w:u w:val="none"/>
        </w:rPr>
        <w:t>be</w:t>
      </w:r>
      <w:r w:rsidRPr="00032112">
        <w:rPr>
          <w:rFonts w:cs="Times New Roman"/>
          <w:spacing w:val="-3"/>
          <w:w w:val="105"/>
          <w:sz w:val="24"/>
          <w:szCs w:val="24"/>
          <w:u w:val="none"/>
        </w:rPr>
        <w:t xml:space="preserve"> </w:t>
      </w:r>
      <w:r w:rsidRPr="00032112">
        <w:rPr>
          <w:rFonts w:cs="Times New Roman"/>
          <w:w w:val="105"/>
          <w:sz w:val="24"/>
          <w:szCs w:val="24"/>
          <w:u w:val="none"/>
        </w:rPr>
        <w:t>entitled</w:t>
      </w:r>
      <w:r w:rsidRPr="00032112">
        <w:rPr>
          <w:rFonts w:cs="Times New Roman"/>
          <w:spacing w:val="-2"/>
          <w:w w:val="105"/>
          <w:sz w:val="24"/>
          <w:szCs w:val="24"/>
          <w:u w:val="none"/>
        </w:rPr>
        <w:t xml:space="preserve"> </w:t>
      </w:r>
      <w:r w:rsidRPr="00032112">
        <w:rPr>
          <w:rFonts w:cs="Times New Roman"/>
          <w:w w:val="105"/>
          <w:sz w:val="24"/>
          <w:szCs w:val="24"/>
          <w:u w:val="none"/>
        </w:rPr>
        <w:t>to</w:t>
      </w:r>
      <w:r w:rsidRPr="00032112">
        <w:rPr>
          <w:rFonts w:cs="Times New Roman"/>
          <w:spacing w:val="-2"/>
          <w:w w:val="105"/>
          <w:sz w:val="24"/>
          <w:szCs w:val="24"/>
          <w:u w:val="none"/>
        </w:rPr>
        <w:t xml:space="preserve"> </w:t>
      </w:r>
      <w:r w:rsidRPr="00032112">
        <w:rPr>
          <w:rFonts w:cs="Times New Roman"/>
          <w:w w:val="105"/>
          <w:sz w:val="24"/>
          <w:szCs w:val="24"/>
          <w:u w:val="none"/>
        </w:rPr>
        <w:t>a</w:t>
      </w:r>
      <w:r w:rsidRPr="00032112">
        <w:rPr>
          <w:rFonts w:cs="Times New Roman"/>
          <w:spacing w:val="-3"/>
          <w:w w:val="105"/>
          <w:sz w:val="24"/>
          <w:szCs w:val="24"/>
          <w:u w:val="none"/>
        </w:rPr>
        <w:t xml:space="preserve"> </w:t>
      </w:r>
      <w:r w:rsidRPr="00032112">
        <w:rPr>
          <w:rFonts w:cs="Times New Roman"/>
          <w:w w:val="105"/>
          <w:sz w:val="24"/>
          <w:szCs w:val="24"/>
          <w:u w:val="none"/>
        </w:rPr>
        <w:t>refund</w:t>
      </w:r>
      <w:r w:rsidRPr="00032112">
        <w:rPr>
          <w:rFonts w:cs="Times New Roman"/>
          <w:spacing w:val="-2"/>
          <w:w w:val="105"/>
          <w:sz w:val="24"/>
          <w:szCs w:val="24"/>
          <w:u w:val="none"/>
        </w:rPr>
        <w:t xml:space="preserve"> </w:t>
      </w:r>
      <w:r w:rsidRPr="00032112">
        <w:rPr>
          <w:rFonts w:cs="Times New Roman"/>
          <w:w w:val="105"/>
          <w:sz w:val="24"/>
          <w:szCs w:val="24"/>
          <w:u w:val="none"/>
        </w:rPr>
        <w:t>of</w:t>
      </w:r>
      <w:r w:rsidRPr="00032112">
        <w:rPr>
          <w:rFonts w:cs="Times New Roman"/>
          <w:spacing w:val="-2"/>
          <w:w w:val="105"/>
          <w:sz w:val="24"/>
          <w:szCs w:val="24"/>
          <w:u w:val="none"/>
        </w:rPr>
        <w:t xml:space="preserve"> </w:t>
      </w:r>
      <w:r w:rsidRPr="00032112">
        <w:rPr>
          <w:rFonts w:cs="Times New Roman"/>
          <w:w w:val="105"/>
          <w:sz w:val="24"/>
          <w:szCs w:val="24"/>
          <w:u w:val="none"/>
        </w:rPr>
        <w:t>any</w:t>
      </w:r>
      <w:r w:rsidRPr="00032112">
        <w:rPr>
          <w:rFonts w:cs="Times New Roman"/>
          <w:spacing w:val="-2"/>
          <w:w w:val="105"/>
          <w:sz w:val="24"/>
          <w:szCs w:val="24"/>
          <w:u w:val="none"/>
        </w:rPr>
        <w:t xml:space="preserve"> </w:t>
      </w:r>
      <w:r w:rsidRPr="00032112">
        <w:rPr>
          <w:rFonts w:cs="Times New Roman"/>
          <w:w w:val="105"/>
          <w:sz w:val="24"/>
          <w:szCs w:val="24"/>
          <w:u w:val="none"/>
        </w:rPr>
        <w:t>fees</w:t>
      </w:r>
      <w:r w:rsidRPr="00032112">
        <w:rPr>
          <w:rFonts w:cs="Times New Roman"/>
          <w:spacing w:val="-3"/>
          <w:w w:val="105"/>
          <w:sz w:val="24"/>
          <w:szCs w:val="24"/>
          <w:u w:val="none"/>
        </w:rPr>
        <w:t xml:space="preserve"> </w:t>
      </w:r>
      <w:r w:rsidRPr="00032112">
        <w:rPr>
          <w:rFonts w:cs="Times New Roman"/>
          <w:w w:val="105"/>
          <w:sz w:val="24"/>
          <w:szCs w:val="24"/>
          <w:u w:val="none"/>
        </w:rPr>
        <w:t>that</w:t>
      </w:r>
      <w:r w:rsidRPr="00032112">
        <w:rPr>
          <w:rFonts w:cs="Times New Roman"/>
          <w:spacing w:val="-2"/>
          <w:w w:val="105"/>
          <w:sz w:val="24"/>
          <w:szCs w:val="24"/>
          <w:u w:val="none"/>
        </w:rPr>
        <w:t xml:space="preserve"> </w:t>
      </w:r>
      <w:r w:rsidRPr="00032112">
        <w:rPr>
          <w:rFonts w:cs="Times New Roman"/>
          <w:w w:val="105"/>
          <w:sz w:val="24"/>
          <w:szCs w:val="24"/>
          <w:u w:val="none"/>
        </w:rPr>
        <w:t>have</w:t>
      </w:r>
      <w:r w:rsidRPr="00032112">
        <w:rPr>
          <w:rFonts w:cs="Times New Roman"/>
          <w:spacing w:val="-2"/>
          <w:w w:val="105"/>
          <w:sz w:val="24"/>
          <w:szCs w:val="24"/>
          <w:u w:val="none"/>
        </w:rPr>
        <w:t xml:space="preserve"> </w:t>
      </w:r>
      <w:r w:rsidRPr="00032112">
        <w:rPr>
          <w:rFonts w:cs="Times New Roman"/>
          <w:w w:val="105"/>
          <w:sz w:val="24"/>
          <w:szCs w:val="24"/>
          <w:u w:val="none"/>
        </w:rPr>
        <w:t>been</w:t>
      </w:r>
      <w:r w:rsidRPr="00032112">
        <w:rPr>
          <w:rFonts w:cs="Times New Roman"/>
          <w:spacing w:val="-2"/>
          <w:w w:val="105"/>
          <w:sz w:val="24"/>
          <w:szCs w:val="24"/>
          <w:u w:val="none"/>
        </w:rPr>
        <w:t xml:space="preserve"> </w:t>
      </w:r>
      <w:r w:rsidRPr="00032112">
        <w:rPr>
          <w:rFonts w:cs="Times New Roman"/>
          <w:w w:val="105"/>
          <w:sz w:val="24"/>
          <w:szCs w:val="24"/>
          <w:u w:val="none"/>
        </w:rPr>
        <w:t>paid</w:t>
      </w:r>
      <w:r w:rsidRPr="00032112">
        <w:rPr>
          <w:rFonts w:cs="Times New Roman"/>
          <w:spacing w:val="-3"/>
          <w:w w:val="105"/>
          <w:sz w:val="24"/>
          <w:szCs w:val="24"/>
          <w:u w:val="none"/>
        </w:rPr>
        <w:t xml:space="preserve"> </w:t>
      </w:r>
      <w:r w:rsidRPr="00032112">
        <w:rPr>
          <w:rFonts w:cs="Times New Roman"/>
          <w:w w:val="105"/>
          <w:sz w:val="24"/>
          <w:szCs w:val="24"/>
          <w:u w:val="none"/>
        </w:rPr>
        <w:t>or</w:t>
      </w:r>
      <w:r w:rsidRPr="00032112">
        <w:rPr>
          <w:rFonts w:cs="Times New Roman"/>
          <w:spacing w:val="-2"/>
          <w:w w:val="105"/>
          <w:sz w:val="24"/>
          <w:szCs w:val="24"/>
          <w:u w:val="none"/>
        </w:rPr>
        <w:t xml:space="preserve"> </w:t>
      </w:r>
      <w:r w:rsidRPr="00032112">
        <w:rPr>
          <w:rFonts w:cs="Times New Roman"/>
          <w:w w:val="105"/>
          <w:sz w:val="24"/>
          <w:szCs w:val="24"/>
          <w:u w:val="none"/>
        </w:rPr>
        <w:t>waiver</w:t>
      </w:r>
      <w:r w:rsidRPr="00032112">
        <w:rPr>
          <w:rFonts w:cs="Times New Roman"/>
          <w:spacing w:val="-2"/>
          <w:w w:val="105"/>
          <w:sz w:val="24"/>
          <w:szCs w:val="24"/>
          <w:u w:val="none"/>
        </w:rPr>
        <w:t xml:space="preserve"> </w:t>
      </w:r>
      <w:r w:rsidRPr="00032112">
        <w:rPr>
          <w:rFonts w:cs="Times New Roman"/>
          <w:w w:val="105"/>
          <w:sz w:val="24"/>
          <w:szCs w:val="24"/>
          <w:u w:val="none"/>
        </w:rPr>
        <w:t>of</w:t>
      </w:r>
      <w:r w:rsidRPr="00032112">
        <w:rPr>
          <w:rFonts w:cs="Times New Roman"/>
          <w:spacing w:val="-2"/>
          <w:w w:val="105"/>
          <w:sz w:val="24"/>
          <w:szCs w:val="24"/>
          <w:u w:val="none"/>
        </w:rPr>
        <w:t xml:space="preserve"> </w:t>
      </w:r>
      <w:r w:rsidRPr="00032112">
        <w:rPr>
          <w:rFonts w:cs="Times New Roman"/>
          <w:w w:val="105"/>
          <w:sz w:val="24"/>
          <w:szCs w:val="24"/>
          <w:u w:val="none"/>
        </w:rPr>
        <w:t>any</w:t>
      </w:r>
      <w:r w:rsidRPr="00032112">
        <w:rPr>
          <w:rFonts w:cs="Times New Roman"/>
          <w:spacing w:val="-3"/>
          <w:w w:val="105"/>
          <w:sz w:val="24"/>
          <w:szCs w:val="24"/>
          <w:u w:val="none"/>
        </w:rPr>
        <w:t xml:space="preserve"> </w:t>
      </w:r>
      <w:r w:rsidRPr="00032112">
        <w:rPr>
          <w:rFonts w:cs="Times New Roman"/>
          <w:w w:val="105"/>
          <w:sz w:val="24"/>
          <w:szCs w:val="24"/>
          <w:u w:val="none"/>
        </w:rPr>
        <w:t>fees</w:t>
      </w:r>
      <w:r w:rsidRPr="00032112">
        <w:rPr>
          <w:rFonts w:cs="Times New Roman"/>
          <w:spacing w:val="-2"/>
          <w:w w:val="105"/>
          <w:sz w:val="24"/>
          <w:szCs w:val="24"/>
          <w:u w:val="none"/>
        </w:rPr>
        <w:t xml:space="preserve"> </w:t>
      </w:r>
      <w:r w:rsidRPr="00032112">
        <w:rPr>
          <w:rFonts w:cs="Times New Roman"/>
          <w:w w:val="105"/>
          <w:sz w:val="24"/>
          <w:szCs w:val="24"/>
          <w:u w:val="none"/>
        </w:rPr>
        <w:t>that</w:t>
      </w:r>
      <w:r w:rsidRPr="00032112">
        <w:rPr>
          <w:rFonts w:cs="Times New Roman"/>
          <w:spacing w:val="-2"/>
          <w:w w:val="105"/>
          <w:sz w:val="24"/>
          <w:szCs w:val="24"/>
          <w:u w:val="none"/>
        </w:rPr>
        <w:t xml:space="preserve"> </w:t>
      </w:r>
      <w:r w:rsidRPr="00032112">
        <w:rPr>
          <w:rFonts w:cs="Times New Roman"/>
          <w:w w:val="105"/>
          <w:sz w:val="24"/>
          <w:szCs w:val="24"/>
          <w:u w:val="none"/>
        </w:rPr>
        <w:t>have</w:t>
      </w:r>
      <w:r w:rsidRPr="00032112">
        <w:rPr>
          <w:rFonts w:cs="Times New Roman"/>
          <w:spacing w:val="-2"/>
          <w:w w:val="105"/>
          <w:sz w:val="24"/>
          <w:szCs w:val="24"/>
          <w:u w:val="none"/>
        </w:rPr>
        <w:t xml:space="preserve"> </w:t>
      </w:r>
      <w:r w:rsidRPr="00032112">
        <w:rPr>
          <w:rFonts w:cs="Times New Roman"/>
          <w:w w:val="105"/>
          <w:sz w:val="24"/>
          <w:szCs w:val="24"/>
          <w:u w:val="none"/>
        </w:rPr>
        <w:t>accrued.</w:t>
      </w:r>
      <w:r w:rsidRPr="00032112">
        <w:rPr>
          <w:rFonts w:cs="Times New Roman"/>
          <w:spacing w:val="-3"/>
          <w:w w:val="105"/>
          <w:sz w:val="24"/>
          <w:szCs w:val="24"/>
          <w:u w:val="none"/>
        </w:rPr>
        <w:t xml:space="preserve"> </w:t>
      </w:r>
    </w:p>
    <w:p w14:paraId="5C02F508" w14:textId="0A92A148" w:rsidR="000D088A" w:rsidRPr="00032112" w:rsidRDefault="000D088A" w:rsidP="000D088A">
      <w:pPr>
        <w:pStyle w:val="BodyText"/>
        <w:numPr>
          <w:ilvl w:val="1"/>
          <w:numId w:val="3"/>
        </w:numPr>
        <w:tabs>
          <w:tab w:val="left" w:pos="466"/>
        </w:tabs>
        <w:spacing w:line="254" w:lineRule="auto"/>
        <w:ind w:right="113"/>
        <w:rPr>
          <w:rFonts w:cs="Times New Roman"/>
          <w:sz w:val="24"/>
          <w:szCs w:val="24"/>
          <w:u w:val="none"/>
        </w:rPr>
      </w:pPr>
      <w:r w:rsidRPr="00257A31">
        <w:rPr>
          <w:rFonts w:cs="Times New Roman"/>
          <w:w w:val="105"/>
          <w:sz w:val="24"/>
          <w:szCs w:val="24"/>
          <w:u w:val="none"/>
        </w:rPr>
        <w:t>CHOR</w:t>
      </w:r>
      <w:r w:rsidRPr="00257A31">
        <w:rPr>
          <w:rFonts w:cs="Times New Roman"/>
          <w:spacing w:val="-2"/>
          <w:w w:val="105"/>
          <w:sz w:val="24"/>
          <w:szCs w:val="24"/>
          <w:u w:val="none"/>
        </w:rPr>
        <w:t xml:space="preserve"> </w:t>
      </w:r>
      <w:r w:rsidRPr="00257A31">
        <w:rPr>
          <w:rFonts w:cs="Times New Roman"/>
          <w:w w:val="105"/>
          <w:sz w:val="24"/>
          <w:szCs w:val="24"/>
          <w:u w:val="none"/>
        </w:rPr>
        <w:t>has</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right</w:t>
      </w:r>
      <w:r w:rsidR="00B51874">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but</w:t>
      </w:r>
      <w:r w:rsidRPr="00257A31">
        <w:rPr>
          <w:rFonts w:cs="Times New Roman"/>
          <w:spacing w:val="-3"/>
          <w:w w:val="105"/>
          <w:sz w:val="24"/>
          <w:szCs w:val="24"/>
          <w:u w:val="none"/>
        </w:rPr>
        <w:t xml:space="preserve"> </w:t>
      </w:r>
      <w:r w:rsidRPr="00257A31">
        <w:rPr>
          <w:rFonts w:cs="Times New Roman"/>
          <w:w w:val="105"/>
          <w:sz w:val="24"/>
          <w:szCs w:val="24"/>
          <w:u w:val="none"/>
        </w:rPr>
        <w:t>not</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obligation</w:t>
      </w:r>
      <w:r w:rsidR="00B51874">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enforce</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terms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against</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its</w:t>
      </w:r>
      <w:r w:rsidRPr="00257A31">
        <w:rPr>
          <w:rFonts w:cs="Times New Roman"/>
          <w:spacing w:val="-3"/>
          <w:w w:val="105"/>
          <w:sz w:val="24"/>
          <w:szCs w:val="24"/>
          <w:u w:val="none"/>
        </w:rPr>
        <w:t xml:space="preserve"> </w:t>
      </w:r>
      <w:r w:rsidRPr="00257A31">
        <w:rPr>
          <w:rFonts w:cs="Times New Roman"/>
          <w:w w:val="105"/>
          <w:sz w:val="24"/>
          <w:szCs w:val="24"/>
          <w:u w:val="none"/>
        </w:rPr>
        <w:t>members</w:t>
      </w:r>
      <w:r w:rsidR="00B51874">
        <w:rPr>
          <w:rFonts w:cs="Times New Roman"/>
          <w:w w:val="105"/>
          <w:sz w:val="24"/>
          <w:szCs w:val="24"/>
          <w:u w:val="none"/>
        </w:rPr>
        <w:t xml:space="preserve">, including </w:t>
      </w:r>
      <w:r w:rsidR="00C1192F">
        <w:rPr>
          <w:rFonts w:cs="Times New Roman"/>
          <w:w w:val="105"/>
          <w:sz w:val="24"/>
          <w:szCs w:val="24"/>
          <w:u w:val="none"/>
        </w:rPr>
        <w:t xml:space="preserve">Affiliate </w:t>
      </w:r>
      <w:r w:rsidR="00B51874">
        <w:rPr>
          <w:rFonts w:cs="Times New Roman"/>
          <w:w w:val="105"/>
          <w:sz w:val="24"/>
          <w:szCs w:val="24"/>
          <w:u w:val="none"/>
        </w:rPr>
        <w:t>Member</w:t>
      </w:r>
      <w:r w:rsidRPr="00257A31">
        <w:rPr>
          <w:rFonts w:cs="Times New Roman"/>
          <w:w w:val="105"/>
          <w:sz w:val="24"/>
          <w:szCs w:val="24"/>
          <w:u w:val="none"/>
        </w:rPr>
        <w:t>.</w:t>
      </w:r>
      <w:r>
        <w:rPr>
          <w:rFonts w:cs="Times New Roman"/>
          <w:spacing w:val="112"/>
          <w:w w:val="104"/>
          <w:sz w:val="24"/>
          <w:szCs w:val="24"/>
          <w:u w:val="none"/>
        </w:rPr>
        <w:t xml:space="preserve"> </w:t>
      </w:r>
      <w:r>
        <w:rPr>
          <w:rFonts w:cs="Times New Roman"/>
          <w:spacing w:val="-3"/>
          <w:w w:val="105"/>
          <w:sz w:val="24"/>
          <w:szCs w:val="24"/>
          <w:u w:val="none"/>
        </w:rPr>
        <w:t xml:space="preserve">CHOR may terminate this Agreement and </w:t>
      </w:r>
      <w:r w:rsidR="00C1192F">
        <w:rPr>
          <w:rFonts w:cs="Times New Roman"/>
          <w:spacing w:val="-3"/>
          <w:w w:val="105"/>
          <w:sz w:val="24"/>
          <w:szCs w:val="24"/>
          <w:u w:val="none"/>
        </w:rPr>
        <w:t>Affiliate</w:t>
      </w:r>
      <w:r>
        <w:rPr>
          <w:rFonts w:cs="Times New Roman"/>
          <w:spacing w:val="-3"/>
          <w:w w:val="105"/>
          <w:sz w:val="24"/>
          <w:szCs w:val="24"/>
          <w:u w:val="none"/>
        </w:rPr>
        <w:t xml:space="preserve"> Member’s status as a member of CHOR</w:t>
      </w:r>
      <w:r w:rsidR="00B51874">
        <w:rPr>
          <w:rFonts w:cs="Times New Roman"/>
          <w:spacing w:val="-3"/>
          <w:w w:val="105"/>
          <w:sz w:val="24"/>
          <w:szCs w:val="24"/>
          <w:u w:val="none"/>
        </w:rPr>
        <w:t xml:space="preserve"> and participation in the CHORUS Service</w:t>
      </w:r>
      <w:r>
        <w:rPr>
          <w:rFonts w:cs="Times New Roman"/>
          <w:spacing w:val="-3"/>
          <w:w w:val="105"/>
          <w:sz w:val="24"/>
          <w:szCs w:val="24"/>
          <w:u w:val="none"/>
        </w:rPr>
        <w:t>, (</w:t>
      </w:r>
      <w:proofErr w:type="spellStart"/>
      <w:r>
        <w:rPr>
          <w:rFonts w:cs="Times New Roman"/>
          <w:spacing w:val="-3"/>
          <w:w w:val="105"/>
          <w:sz w:val="24"/>
          <w:szCs w:val="24"/>
          <w:u w:val="none"/>
        </w:rPr>
        <w:t>i</w:t>
      </w:r>
      <w:proofErr w:type="spellEnd"/>
      <w:r>
        <w:rPr>
          <w:rFonts w:cs="Times New Roman"/>
          <w:spacing w:val="-3"/>
          <w:w w:val="105"/>
          <w:sz w:val="24"/>
          <w:szCs w:val="24"/>
          <w:u w:val="none"/>
        </w:rPr>
        <w:t xml:space="preserve">) upon written notice for failure to pay any fees </w:t>
      </w:r>
      <w:r w:rsidRPr="006119E7">
        <w:rPr>
          <w:rFonts w:cs="Times New Roman"/>
          <w:spacing w:val="-3"/>
          <w:w w:val="105"/>
          <w:sz w:val="24"/>
          <w:szCs w:val="24"/>
          <w:u w:val="none"/>
        </w:rPr>
        <w:t>90</w:t>
      </w:r>
      <w:r w:rsidR="00B514D6">
        <w:rPr>
          <w:rFonts w:cs="Times New Roman"/>
          <w:spacing w:val="-3"/>
          <w:w w:val="105"/>
          <w:sz w:val="24"/>
          <w:szCs w:val="24"/>
          <w:u w:val="none"/>
        </w:rPr>
        <w:t xml:space="preserve"> </w:t>
      </w:r>
      <w:r w:rsidRPr="006119E7">
        <w:rPr>
          <w:rFonts w:cs="Times New Roman"/>
          <w:spacing w:val="-3"/>
          <w:w w:val="105"/>
          <w:sz w:val="24"/>
          <w:szCs w:val="24"/>
          <w:u w:val="none"/>
        </w:rPr>
        <w:t>days</w:t>
      </w:r>
      <w:r>
        <w:rPr>
          <w:rFonts w:cs="Times New Roman"/>
          <w:spacing w:val="-3"/>
          <w:w w:val="105"/>
          <w:sz w:val="24"/>
          <w:szCs w:val="24"/>
          <w:u w:val="none"/>
        </w:rPr>
        <w:t xml:space="preserve"> after such fees are due</w:t>
      </w:r>
      <w:r w:rsidR="00835FAA">
        <w:rPr>
          <w:rFonts w:cs="Times New Roman"/>
          <w:spacing w:val="-3"/>
          <w:w w:val="105"/>
          <w:sz w:val="24"/>
          <w:szCs w:val="24"/>
          <w:u w:val="none"/>
        </w:rPr>
        <w:t>; (</w:t>
      </w:r>
      <w:r>
        <w:rPr>
          <w:rFonts w:cs="Times New Roman"/>
          <w:spacing w:val="-3"/>
          <w:w w:val="105"/>
          <w:sz w:val="24"/>
          <w:szCs w:val="24"/>
          <w:u w:val="none"/>
        </w:rPr>
        <w:t xml:space="preserve">ii) upon written notice for failure to cure a material breach of this agreement within 10 </w:t>
      </w:r>
      <w:r w:rsidR="00BA7C12">
        <w:rPr>
          <w:rFonts w:cs="Times New Roman"/>
          <w:spacing w:val="-3"/>
          <w:w w:val="105"/>
          <w:sz w:val="24"/>
          <w:szCs w:val="24"/>
          <w:u w:val="none"/>
        </w:rPr>
        <w:t xml:space="preserve">business </w:t>
      </w:r>
      <w:r>
        <w:rPr>
          <w:rFonts w:cs="Times New Roman"/>
          <w:spacing w:val="-3"/>
          <w:w w:val="105"/>
          <w:sz w:val="24"/>
          <w:szCs w:val="24"/>
          <w:u w:val="none"/>
        </w:rPr>
        <w:t xml:space="preserve">days of notice of such breach, including as set forth in Section </w:t>
      </w:r>
      <w:r w:rsidR="00C1192F">
        <w:rPr>
          <w:rFonts w:cs="Times New Roman"/>
          <w:spacing w:val="-3"/>
          <w:w w:val="105"/>
          <w:sz w:val="24"/>
          <w:szCs w:val="24"/>
          <w:u w:val="none"/>
        </w:rPr>
        <w:t>5</w:t>
      </w:r>
      <w:r>
        <w:rPr>
          <w:rFonts w:cs="Times New Roman"/>
          <w:spacing w:val="-3"/>
          <w:w w:val="105"/>
          <w:sz w:val="24"/>
          <w:szCs w:val="24"/>
          <w:u w:val="none"/>
        </w:rPr>
        <w:t xml:space="preserve">.  </w:t>
      </w:r>
      <w:r>
        <w:rPr>
          <w:sz w:val="24"/>
          <w:szCs w:val="24"/>
          <w:u w:val="none"/>
        </w:rPr>
        <w:t xml:space="preserve">Except in the case of termination for failure to timely pay fees, CHOR’s Board shall review and approve any decision to terminate </w:t>
      </w:r>
      <w:r w:rsidR="00C1192F">
        <w:rPr>
          <w:sz w:val="24"/>
          <w:szCs w:val="24"/>
          <w:u w:val="none"/>
        </w:rPr>
        <w:t xml:space="preserve">Affiliate </w:t>
      </w:r>
      <w:r>
        <w:rPr>
          <w:sz w:val="24"/>
          <w:szCs w:val="24"/>
          <w:u w:val="none"/>
        </w:rPr>
        <w:t xml:space="preserve">Member’s membership in CHOR and participation in the CHORUS Service.  As part of such review, </w:t>
      </w:r>
      <w:r w:rsidR="00C1192F">
        <w:rPr>
          <w:sz w:val="24"/>
          <w:szCs w:val="24"/>
          <w:u w:val="none"/>
        </w:rPr>
        <w:t xml:space="preserve">Affiliate </w:t>
      </w:r>
      <w:r>
        <w:rPr>
          <w:sz w:val="24"/>
          <w:szCs w:val="24"/>
          <w:u w:val="none"/>
        </w:rPr>
        <w:t xml:space="preserve">Member shall have an opportunity to be heard under such reasonable procedures as the Board may determine in its good faith.  The decision to so terminate, however, shall rest solely with CHOR. </w:t>
      </w:r>
    </w:p>
    <w:p w14:paraId="787F0DE4" w14:textId="0848ED65" w:rsidR="000D088A" w:rsidRPr="003461CA" w:rsidRDefault="000D088A" w:rsidP="000D088A">
      <w:pPr>
        <w:pStyle w:val="BodyText"/>
        <w:numPr>
          <w:ilvl w:val="1"/>
          <w:numId w:val="3"/>
        </w:numPr>
        <w:tabs>
          <w:tab w:val="left" w:pos="466"/>
        </w:tabs>
        <w:spacing w:line="254" w:lineRule="auto"/>
        <w:ind w:right="113"/>
        <w:rPr>
          <w:rFonts w:cs="Times New Roman"/>
          <w:sz w:val="24"/>
          <w:szCs w:val="24"/>
          <w:u w:val="none"/>
        </w:rPr>
      </w:pPr>
      <w:r>
        <w:rPr>
          <w:sz w:val="24"/>
          <w:szCs w:val="24"/>
          <w:u w:val="none"/>
        </w:rPr>
        <w:t xml:space="preserve">Notwithstanding the foregoing, CHOR reserves the right to temporarily suspend any part of the CHORUS Service or to temporarily or permanently remove links to any </w:t>
      </w:r>
      <w:r w:rsidR="00845E4D">
        <w:rPr>
          <w:sz w:val="24"/>
          <w:szCs w:val="24"/>
          <w:u w:val="none"/>
        </w:rPr>
        <w:t>a</w:t>
      </w:r>
      <w:r>
        <w:rPr>
          <w:sz w:val="24"/>
          <w:szCs w:val="24"/>
          <w:u w:val="none"/>
        </w:rPr>
        <w:t xml:space="preserve">rticle upon determination in CHOR’s sole discretion that the continuation of such aspect of the CHORUS Service (generally or with respect to a specific member) or linking to any such </w:t>
      </w:r>
      <w:r w:rsidR="00B60B05">
        <w:rPr>
          <w:sz w:val="24"/>
          <w:szCs w:val="24"/>
          <w:u w:val="none"/>
        </w:rPr>
        <w:t>a</w:t>
      </w:r>
      <w:r>
        <w:rPr>
          <w:sz w:val="24"/>
          <w:szCs w:val="24"/>
          <w:u w:val="none"/>
        </w:rPr>
        <w:t xml:space="preserve">rticle could result in legal risk to CHOR, without following the procedures outlined in Section </w:t>
      </w:r>
      <w:r w:rsidR="00845E4D">
        <w:rPr>
          <w:sz w:val="24"/>
          <w:szCs w:val="24"/>
          <w:u w:val="none"/>
        </w:rPr>
        <w:t>8</w:t>
      </w:r>
      <w:r>
        <w:rPr>
          <w:sz w:val="24"/>
          <w:szCs w:val="24"/>
          <w:u w:val="none"/>
        </w:rPr>
        <w:t xml:space="preserve">(c).  </w:t>
      </w:r>
    </w:p>
    <w:p w14:paraId="3D44E9CD" w14:textId="77777777" w:rsidR="000D088A" w:rsidRPr="003461CA" w:rsidRDefault="000D088A" w:rsidP="000D088A">
      <w:pPr>
        <w:pStyle w:val="BodyText"/>
        <w:numPr>
          <w:ilvl w:val="0"/>
          <w:numId w:val="3"/>
        </w:numPr>
        <w:tabs>
          <w:tab w:val="left" w:pos="466"/>
        </w:tabs>
        <w:spacing w:before="119" w:line="254" w:lineRule="auto"/>
        <w:ind w:right="256"/>
        <w:rPr>
          <w:rFonts w:cs="Times New Roman"/>
          <w:sz w:val="24"/>
          <w:szCs w:val="24"/>
          <w:u w:val="none"/>
        </w:rPr>
      </w:pPr>
      <w:r w:rsidRPr="00257A31">
        <w:rPr>
          <w:rFonts w:cs="Times New Roman"/>
          <w:b/>
          <w:w w:val="105"/>
          <w:sz w:val="24"/>
          <w:szCs w:val="24"/>
          <w:u w:color="000000"/>
        </w:rPr>
        <w:t>Actions</w:t>
      </w:r>
      <w:r w:rsidRPr="00257A31">
        <w:rPr>
          <w:rFonts w:cs="Times New Roman"/>
          <w:b/>
          <w:spacing w:val="-5"/>
          <w:w w:val="105"/>
          <w:sz w:val="24"/>
          <w:szCs w:val="24"/>
          <w:u w:color="000000"/>
        </w:rPr>
        <w:t xml:space="preserve"> </w:t>
      </w:r>
      <w:r w:rsidRPr="00257A31">
        <w:rPr>
          <w:rFonts w:cs="Times New Roman"/>
          <w:b/>
          <w:w w:val="105"/>
          <w:sz w:val="24"/>
          <w:szCs w:val="24"/>
          <w:u w:color="000000"/>
        </w:rPr>
        <w:t>Following</w:t>
      </w:r>
      <w:r w:rsidRPr="00257A31">
        <w:rPr>
          <w:rFonts w:cs="Times New Roman"/>
          <w:b/>
          <w:spacing w:val="-5"/>
          <w:w w:val="105"/>
          <w:sz w:val="24"/>
          <w:szCs w:val="24"/>
          <w:u w:color="000000"/>
        </w:rPr>
        <w:t xml:space="preserve"> </w:t>
      </w:r>
      <w:r w:rsidRPr="00257A31">
        <w:rPr>
          <w:rFonts w:cs="Times New Roman"/>
          <w:b/>
          <w:w w:val="105"/>
          <w:sz w:val="24"/>
          <w:szCs w:val="24"/>
          <w:u w:color="000000"/>
        </w:rPr>
        <w:t>Termination</w:t>
      </w:r>
      <w:r w:rsidRPr="00257A31">
        <w:rPr>
          <w:rFonts w:cs="Times New Roman"/>
          <w:b/>
          <w:w w:val="105"/>
          <w:sz w:val="24"/>
          <w:szCs w:val="24"/>
          <w:u w:val="none"/>
        </w:rPr>
        <w:t>.</w:t>
      </w:r>
      <w:r w:rsidRPr="00257A31">
        <w:rPr>
          <w:rFonts w:cs="Times New Roman"/>
          <w:b/>
          <w:spacing w:val="-4"/>
          <w:w w:val="105"/>
          <w:sz w:val="24"/>
          <w:szCs w:val="24"/>
          <w:u w:val="none"/>
        </w:rPr>
        <w:t xml:space="preserve"> </w:t>
      </w:r>
    </w:p>
    <w:p w14:paraId="17CA2E9F" w14:textId="36420A5E" w:rsidR="000D088A" w:rsidRDefault="000D088A" w:rsidP="000D088A">
      <w:pPr>
        <w:pStyle w:val="BodyText"/>
        <w:tabs>
          <w:tab w:val="left" w:pos="466"/>
        </w:tabs>
        <w:spacing w:before="119" w:line="254" w:lineRule="auto"/>
        <w:ind w:left="450" w:right="256" w:firstLine="0"/>
        <w:rPr>
          <w:rFonts w:cs="Times New Roman"/>
          <w:w w:val="105"/>
          <w:sz w:val="24"/>
          <w:szCs w:val="24"/>
          <w:u w:val="none"/>
        </w:rPr>
      </w:pPr>
      <w:r>
        <w:rPr>
          <w:rFonts w:cs="Times New Roman"/>
          <w:w w:val="105"/>
          <w:sz w:val="24"/>
          <w:szCs w:val="24"/>
          <w:u w:val="none"/>
        </w:rPr>
        <w:t xml:space="preserve">Upon termination or expiration of this Agreement, each party shall immediately cease using the other party’s </w:t>
      </w:r>
      <w:r w:rsidR="00835FAA">
        <w:rPr>
          <w:rFonts w:cs="Times New Roman"/>
          <w:w w:val="105"/>
          <w:sz w:val="24"/>
          <w:szCs w:val="24"/>
          <w:u w:val="none"/>
        </w:rPr>
        <w:t>logo</w:t>
      </w:r>
      <w:r>
        <w:rPr>
          <w:rFonts w:cs="Times New Roman"/>
          <w:w w:val="105"/>
          <w:sz w:val="24"/>
          <w:szCs w:val="24"/>
          <w:u w:val="none"/>
        </w:rPr>
        <w:t xml:space="preserve">(s) and mark(s) to indicate that </w:t>
      </w:r>
      <w:r w:rsidR="00C1192F">
        <w:rPr>
          <w:rFonts w:cs="Times New Roman"/>
          <w:w w:val="105"/>
          <w:sz w:val="24"/>
          <w:szCs w:val="24"/>
          <w:u w:val="none"/>
        </w:rPr>
        <w:t xml:space="preserve">Affiliate </w:t>
      </w:r>
      <w:r>
        <w:rPr>
          <w:rFonts w:cs="Times New Roman"/>
          <w:w w:val="105"/>
          <w:sz w:val="24"/>
          <w:szCs w:val="24"/>
          <w:u w:val="none"/>
        </w:rPr>
        <w:t xml:space="preserve">Member is a member </w:t>
      </w:r>
      <w:r w:rsidR="00B624FF">
        <w:rPr>
          <w:rFonts w:cs="Times New Roman"/>
          <w:w w:val="105"/>
          <w:sz w:val="24"/>
          <w:szCs w:val="24"/>
          <w:u w:val="none"/>
        </w:rPr>
        <w:t xml:space="preserve">of </w:t>
      </w:r>
      <w:r>
        <w:rPr>
          <w:rFonts w:cs="Times New Roman"/>
          <w:w w:val="105"/>
          <w:sz w:val="24"/>
          <w:szCs w:val="24"/>
          <w:u w:val="none"/>
        </w:rPr>
        <w:t>CHOR or participates in the CHOR</w:t>
      </w:r>
      <w:r w:rsidR="00B51874">
        <w:rPr>
          <w:rFonts w:cs="Times New Roman"/>
          <w:w w:val="105"/>
          <w:sz w:val="24"/>
          <w:szCs w:val="24"/>
          <w:u w:val="none"/>
        </w:rPr>
        <w:t>US</w:t>
      </w:r>
      <w:r w:rsidR="00845E4D">
        <w:rPr>
          <w:rFonts w:cs="Times New Roman"/>
          <w:w w:val="105"/>
          <w:sz w:val="24"/>
          <w:szCs w:val="24"/>
          <w:u w:val="none"/>
        </w:rPr>
        <w:t xml:space="preserve"> Service, and neither party shall have any further obligations to the other party, other than the payment of any fees due hereunder. </w:t>
      </w:r>
      <w:r>
        <w:rPr>
          <w:rFonts w:cs="Times New Roman"/>
          <w:w w:val="105"/>
          <w:sz w:val="24"/>
          <w:szCs w:val="24"/>
          <w:u w:val="none"/>
        </w:rPr>
        <w:t xml:space="preserve"> </w:t>
      </w:r>
    </w:p>
    <w:p w14:paraId="426B58BC" w14:textId="109D4C3C" w:rsidR="000D088A" w:rsidRPr="00257A31" w:rsidRDefault="000D088A" w:rsidP="000D088A">
      <w:pPr>
        <w:pStyle w:val="BodyText"/>
        <w:numPr>
          <w:ilvl w:val="0"/>
          <w:numId w:val="3"/>
        </w:numPr>
        <w:tabs>
          <w:tab w:val="left" w:pos="466"/>
        </w:tabs>
        <w:spacing w:line="253" w:lineRule="auto"/>
        <w:ind w:right="390"/>
        <w:rPr>
          <w:rFonts w:cs="Times New Roman"/>
          <w:sz w:val="24"/>
          <w:szCs w:val="24"/>
          <w:u w:val="none"/>
        </w:rPr>
      </w:pPr>
      <w:r w:rsidRPr="00257A31">
        <w:rPr>
          <w:rFonts w:cs="Times New Roman"/>
          <w:b/>
          <w:bCs/>
          <w:w w:val="105"/>
          <w:sz w:val="24"/>
          <w:szCs w:val="24"/>
          <w:u w:color="000000"/>
        </w:rPr>
        <w:lastRenderedPageBreak/>
        <w:t>Disputes</w:t>
      </w:r>
      <w:r w:rsidRPr="00257A31">
        <w:rPr>
          <w:rFonts w:cs="Times New Roman"/>
          <w:b/>
          <w:bCs/>
          <w:w w:val="105"/>
          <w:sz w:val="24"/>
          <w:szCs w:val="24"/>
          <w:u w:val="none"/>
        </w:rPr>
        <w:t>.</w:t>
      </w:r>
      <w:r w:rsidRPr="00257A31">
        <w:rPr>
          <w:rFonts w:cs="Times New Roman"/>
          <w:b/>
          <w:bCs/>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00795100">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4"/>
          <w:w w:val="105"/>
          <w:sz w:val="24"/>
          <w:szCs w:val="24"/>
          <w:u w:val="none"/>
        </w:rPr>
        <w:t xml:space="preserve"> </w:t>
      </w:r>
      <w:r w:rsidRPr="00257A31">
        <w:rPr>
          <w:rFonts w:cs="Times New Roman"/>
          <w:w w:val="105"/>
          <w:sz w:val="24"/>
          <w:szCs w:val="24"/>
          <w:u w:val="none"/>
        </w:rPr>
        <w:t>agrees</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abide</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terms</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conditions</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4"/>
          <w:w w:val="105"/>
          <w:sz w:val="24"/>
          <w:szCs w:val="24"/>
          <w:u w:val="none"/>
        </w:rPr>
        <w:t xml:space="preserve"> </w:t>
      </w:r>
      <w:r w:rsidRPr="00257A31">
        <w:rPr>
          <w:rFonts w:cs="Times New Roman"/>
          <w:w w:val="105"/>
          <w:sz w:val="24"/>
          <w:szCs w:val="24"/>
          <w:u w:val="none"/>
        </w:rPr>
        <w:t>dispute</w:t>
      </w:r>
      <w:r w:rsidRPr="00257A31">
        <w:rPr>
          <w:rFonts w:cs="Times New Roman"/>
          <w:spacing w:val="-3"/>
          <w:w w:val="105"/>
          <w:sz w:val="24"/>
          <w:szCs w:val="24"/>
          <w:u w:val="none"/>
        </w:rPr>
        <w:t xml:space="preserve"> </w:t>
      </w:r>
      <w:r w:rsidRPr="00257A31">
        <w:rPr>
          <w:rFonts w:cs="Times New Roman"/>
          <w:w w:val="105"/>
          <w:sz w:val="24"/>
          <w:szCs w:val="24"/>
          <w:u w:val="none"/>
        </w:rPr>
        <w:t>resolution</w:t>
      </w:r>
      <w:r w:rsidRPr="00257A31">
        <w:rPr>
          <w:rFonts w:cs="Times New Roman"/>
          <w:spacing w:val="-4"/>
          <w:w w:val="105"/>
          <w:sz w:val="24"/>
          <w:szCs w:val="24"/>
          <w:u w:val="none"/>
        </w:rPr>
        <w:t xml:space="preserve"> </w:t>
      </w:r>
      <w:r w:rsidRPr="00257A31">
        <w:rPr>
          <w:rFonts w:cs="Times New Roman"/>
          <w:w w:val="105"/>
          <w:sz w:val="24"/>
          <w:szCs w:val="24"/>
          <w:u w:val="none"/>
        </w:rPr>
        <w:t>procedures.</w:t>
      </w:r>
      <w:r w:rsidR="00B7299C">
        <w:rPr>
          <w:rFonts w:cs="Times New Roman"/>
          <w:w w:val="105"/>
          <w:sz w:val="24"/>
          <w:szCs w:val="24"/>
          <w:u w:val="none"/>
        </w:rPr>
        <w:t xml:space="preserve"> </w:t>
      </w:r>
    </w:p>
    <w:p w14:paraId="2B380F5F" w14:textId="77777777" w:rsidR="000D088A" w:rsidRPr="00257A31" w:rsidRDefault="000D088A" w:rsidP="000D088A">
      <w:pPr>
        <w:pStyle w:val="BodyText"/>
        <w:numPr>
          <w:ilvl w:val="1"/>
          <w:numId w:val="3"/>
        </w:numPr>
        <w:tabs>
          <w:tab w:val="left" w:pos="826"/>
        </w:tabs>
        <w:spacing w:line="256" w:lineRule="auto"/>
        <w:ind w:right="109"/>
        <w:rPr>
          <w:rFonts w:cs="Times New Roman"/>
          <w:sz w:val="24"/>
          <w:szCs w:val="24"/>
          <w:u w:val="none"/>
        </w:rPr>
      </w:pPr>
      <w:r w:rsidRPr="00257A31">
        <w:rPr>
          <w:rFonts w:cs="Times New Roman"/>
          <w:b/>
          <w:w w:val="105"/>
          <w:sz w:val="24"/>
          <w:szCs w:val="24"/>
          <w:u w:val="none"/>
        </w:rPr>
        <w:t>Choice</w:t>
      </w:r>
      <w:r w:rsidRPr="00257A31">
        <w:rPr>
          <w:rFonts w:cs="Times New Roman"/>
          <w:b/>
          <w:spacing w:val="-4"/>
          <w:w w:val="105"/>
          <w:sz w:val="24"/>
          <w:szCs w:val="24"/>
          <w:u w:val="none"/>
        </w:rPr>
        <w:t xml:space="preserve"> </w:t>
      </w:r>
      <w:r w:rsidRPr="00257A31">
        <w:rPr>
          <w:rFonts w:cs="Times New Roman"/>
          <w:b/>
          <w:w w:val="105"/>
          <w:sz w:val="24"/>
          <w:szCs w:val="24"/>
          <w:u w:val="none"/>
        </w:rPr>
        <w:t>of</w:t>
      </w:r>
      <w:r w:rsidRPr="00257A31">
        <w:rPr>
          <w:rFonts w:cs="Times New Roman"/>
          <w:b/>
          <w:spacing w:val="-4"/>
          <w:w w:val="105"/>
          <w:sz w:val="24"/>
          <w:szCs w:val="24"/>
          <w:u w:val="none"/>
        </w:rPr>
        <w:t xml:space="preserve"> </w:t>
      </w:r>
      <w:r w:rsidRPr="00257A31">
        <w:rPr>
          <w:rFonts w:cs="Times New Roman"/>
          <w:b/>
          <w:w w:val="105"/>
          <w:sz w:val="24"/>
          <w:szCs w:val="24"/>
          <w:u w:val="none"/>
        </w:rPr>
        <w:t>Law,</w:t>
      </w:r>
      <w:r w:rsidRPr="00257A31">
        <w:rPr>
          <w:rFonts w:cs="Times New Roman"/>
          <w:b/>
          <w:spacing w:val="-3"/>
          <w:w w:val="105"/>
          <w:sz w:val="24"/>
          <w:szCs w:val="24"/>
          <w:u w:val="none"/>
        </w:rPr>
        <w:t xml:space="preserve"> </w:t>
      </w:r>
      <w:r w:rsidRPr="00257A31">
        <w:rPr>
          <w:rFonts w:cs="Times New Roman"/>
          <w:b/>
          <w:w w:val="105"/>
          <w:sz w:val="24"/>
          <w:szCs w:val="24"/>
          <w:u w:val="none"/>
        </w:rPr>
        <w:t>Jurisdiction.</w:t>
      </w:r>
      <w:r w:rsidRPr="00257A31">
        <w:rPr>
          <w:rFonts w:cs="Times New Roman"/>
          <w:b/>
          <w:spacing w:val="-6"/>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interpreted,</w:t>
      </w:r>
      <w:r w:rsidRPr="00257A31">
        <w:rPr>
          <w:rFonts w:cs="Times New Roman"/>
          <w:spacing w:val="-3"/>
          <w:w w:val="105"/>
          <w:sz w:val="24"/>
          <w:szCs w:val="24"/>
          <w:u w:val="none"/>
        </w:rPr>
        <w:t xml:space="preserve"> </w:t>
      </w:r>
      <w:r w:rsidRPr="00257A31">
        <w:rPr>
          <w:rFonts w:cs="Times New Roman"/>
          <w:w w:val="105"/>
          <w:sz w:val="24"/>
          <w:szCs w:val="24"/>
          <w:u w:val="none"/>
        </w:rPr>
        <w:t>governed</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enforced</w:t>
      </w:r>
      <w:r w:rsidRPr="00257A31">
        <w:rPr>
          <w:rFonts w:cs="Times New Roman"/>
          <w:spacing w:val="-4"/>
          <w:w w:val="105"/>
          <w:sz w:val="24"/>
          <w:szCs w:val="24"/>
          <w:u w:val="none"/>
        </w:rPr>
        <w:t xml:space="preserve"> </w:t>
      </w:r>
      <w:r w:rsidRPr="00257A31">
        <w:rPr>
          <w:rFonts w:cs="Times New Roman"/>
          <w:w w:val="105"/>
          <w:sz w:val="24"/>
          <w:szCs w:val="24"/>
          <w:u w:val="none"/>
        </w:rPr>
        <w:t>under</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laws</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New</w:t>
      </w:r>
      <w:r w:rsidRPr="00257A31">
        <w:rPr>
          <w:rFonts w:cs="Times New Roman"/>
          <w:w w:val="104"/>
          <w:sz w:val="24"/>
          <w:szCs w:val="24"/>
          <w:u w:val="none"/>
        </w:rPr>
        <w:t xml:space="preserve"> </w:t>
      </w:r>
      <w:r w:rsidRPr="00257A31">
        <w:rPr>
          <w:rFonts w:cs="Times New Roman"/>
          <w:w w:val="105"/>
          <w:sz w:val="24"/>
          <w:szCs w:val="24"/>
          <w:u w:val="none"/>
        </w:rPr>
        <w:t>York,</w:t>
      </w:r>
      <w:r w:rsidRPr="00257A31">
        <w:rPr>
          <w:rFonts w:cs="Times New Roman"/>
          <w:spacing w:val="-3"/>
          <w:w w:val="105"/>
          <w:sz w:val="24"/>
          <w:szCs w:val="24"/>
          <w:u w:val="none"/>
        </w:rPr>
        <w:t xml:space="preserve"> </w:t>
      </w:r>
      <w:r w:rsidRPr="00257A31">
        <w:rPr>
          <w:rFonts w:cs="Times New Roman"/>
          <w:w w:val="105"/>
          <w:sz w:val="24"/>
          <w:szCs w:val="24"/>
          <w:u w:val="none"/>
        </w:rPr>
        <w:t>without</w:t>
      </w:r>
      <w:r w:rsidRPr="00257A31">
        <w:rPr>
          <w:rFonts w:cs="Times New Roman"/>
          <w:spacing w:val="-2"/>
          <w:w w:val="105"/>
          <w:sz w:val="24"/>
          <w:szCs w:val="24"/>
          <w:u w:val="none"/>
        </w:rPr>
        <w:t xml:space="preserve"> </w:t>
      </w:r>
      <w:r w:rsidRPr="00257A31">
        <w:rPr>
          <w:rFonts w:cs="Times New Roman"/>
          <w:w w:val="105"/>
          <w:sz w:val="24"/>
          <w:szCs w:val="24"/>
          <w:u w:val="none"/>
        </w:rPr>
        <w:t>regard</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its</w:t>
      </w:r>
      <w:r w:rsidRPr="00257A31">
        <w:rPr>
          <w:rFonts w:cs="Times New Roman"/>
          <w:spacing w:val="-3"/>
          <w:w w:val="105"/>
          <w:sz w:val="24"/>
          <w:szCs w:val="24"/>
          <w:u w:val="none"/>
        </w:rPr>
        <w:t xml:space="preserve"> </w:t>
      </w:r>
      <w:r w:rsidRPr="00257A31">
        <w:rPr>
          <w:rFonts w:cs="Times New Roman"/>
          <w:w w:val="105"/>
          <w:sz w:val="24"/>
          <w:szCs w:val="24"/>
          <w:u w:val="none"/>
        </w:rPr>
        <w:t>conflict</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law</w:t>
      </w:r>
      <w:r w:rsidRPr="00257A31">
        <w:rPr>
          <w:rFonts w:cs="Times New Roman"/>
          <w:spacing w:val="-2"/>
          <w:w w:val="105"/>
          <w:sz w:val="24"/>
          <w:szCs w:val="24"/>
          <w:u w:val="none"/>
        </w:rPr>
        <w:t xml:space="preserve"> </w:t>
      </w:r>
      <w:r w:rsidRPr="00257A31">
        <w:rPr>
          <w:rFonts w:cs="Times New Roman"/>
          <w:w w:val="105"/>
          <w:sz w:val="24"/>
          <w:szCs w:val="24"/>
          <w:u w:val="none"/>
        </w:rPr>
        <w:t>rules.</w:t>
      </w:r>
      <w:r w:rsidRPr="00257A31">
        <w:rPr>
          <w:rFonts w:cs="Times New Roman"/>
          <w:spacing w:val="-2"/>
          <w:w w:val="105"/>
          <w:sz w:val="24"/>
          <w:szCs w:val="24"/>
          <w:u w:val="none"/>
        </w:rPr>
        <w:t xml:space="preserve"> </w:t>
      </w:r>
      <w:r w:rsidRPr="00257A31">
        <w:rPr>
          <w:rFonts w:cs="Times New Roman"/>
          <w:w w:val="105"/>
          <w:sz w:val="24"/>
          <w:szCs w:val="24"/>
          <w:u w:val="none"/>
        </w:rPr>
        <w:t>All</w:t>
      </w:r>
      <w:r w:rsidRPr="00257A31">
        <w:rPr>
          <w:rFonts w:cs="Times New Roman"/>
          <w:spacing w:val="-3"/>
          <w:w w:val="105"/>
          <w:sz w:val="24"/>
          <w:szCs w:val="24"/>
          <w:u w:val="none"/>
        </w:rPr>
        <w:t xml:space="preserve"> </w:t>
      </w:r>
      <w:r w:rsidRPr="00257A31">
        <w:rPr>
          <w:rFonts w:cs="Times New Roman"/>
          <w:w w:val="105"/>
          <w:sz w:val="24"/>
          <w:szCs w:val="24"/>
          <w:u w:val="none"/>
        </w:rPr>
        <w:t>claims,</w:t>
      </w:r>
      <w:r w:rsidRPr="00257A31">
        <w:rPr>
          <w:rFonts w:cs="Times New Roman"/>
          <w:spacing w:val="-2"/>
          <w:w w:val="105"/>
          <w:sz w:val="24"/>
          <w:szCs w:val="24"/>
          <w:u w:val="none"/>
        </w:rPr>
        <w:t xml:space="preserve"> </w:t>
      </w:r>
      <w:r w:rsidRPr="00257A31">
        <w:rPr>
          <w:rFonts w:cs="Times New Roman"/>
          <w:w w:val="105"/>
          <w:sz w:val="24"/>
          <w:szCs w:val="24"/>
          <w:u w:val="none"/>
        </w:rPr>
        <w:t>disputes</w:t>
      </w:r>
      <w:r w:rsidRPr="00257A31">
        <w:rPr>
          <w:rFonts w:cs="Times New Roman"/>
          <w:spacing w:val="-2"/>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actions</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6"/>
          <w:w w:val="105"/>
          <w:sz w:val="24"/>
          <w:szCs w:val="24"/>
          <w:u w:val="none"/>
        </w:rPr>
        <w:t xml:space="preserve"> </w:t>
      </w:r>
      <w:r w:rsidRPr="00257A31">
        <w:rPr>
          <w:rFonts w:cs="Times New Roman"/>
          <w:w w:val="105"/>
          <w:sz w:val="24"/>
          <w:szCs w:val="24"/>
          <w:u w:val="none"/>
        </w:rPr>
        <w:t>kind</w:t>
      </w:r>
      <w:r w:rsidRPr="00257A31">
        <w:rPr>
          <w:rFonts w:cs="Times New Roman"/>
          <w:spacing w:val="-2"/>
          <w:w w:val="105"/>
          <w:sz w:val="24"/>
          <w:szCs w:val="24"/>
          <w:u w:val="none"/>
        </w:rPr>
        <w:t xml:space="preserve"> </w:t>
      </w:r>
      <w:r w:rsidRPr="00257A31">
        <w:rPr>
          <w:rFonts w:cs="Times New Roman"/>
          <w:w w:val="105"/>
          <w:sz w:val="24"/>
          <w:szCs w:val="24"/>
          <w:u w:val="none"/>
        </w:rPr>
        <w:t>arising</w:t>
      </w:r>
      <w:r w:rsidRPr="00257A31">
        <w:rPr>
          <w:rFonts w:cs="Times New Roman"/>
          <w:spacing w:val="-3"/>
          <w:w w:val="105"/>
          <w:sz w:val="24"/>
          <w:szCs w:val="24"/>
          <w:u w:val="none"/>
        </w:rPr>
        <w:t xml:space="preserve"> </w:t>
      </w:r>
      <w:r w:rsidRPr="00257A31">
        <w:rPr>
          <w:rFonts w:cs="Times New Roman"/>
          <w:w w:val="105"/>
          <w:sz w:val="24"/>
          <w:szCs w:val="24"/>
          <w:u w:val="none"/>
        </w:rPr>
        <w:t>out</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relating</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100"/>
          <w:w w:val="104"/>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settled</w:t>
      </w:r>
      <w:r>
        <w:rPr>
          <w:rFonts w:cs="Times New Roman"/>
          <w:w w:val="105"/>
          <w:sz w:val="24"/>
          <w:szCs w:val="24"/>
          <w:u w:val="none"/>
        </w:rPr>
        <w:t xml:space="preserve"> exclusively</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3"/>
          <w:w w:val="105"/>
          <w:sz w:val="24"/>
          <w:szCs w:val="24"/>
          <w:u w:val="none"/>
        </w:rPr>
        <w:t xml:space="preserve"> </w:t>
      </w:r>
      <w:r w:rsidRPr="00257A31">
        <w:rPr>
          <w:rFonts w:cs="Times New Roman"/>
          <w:w w:val="105"/>
          <w:sz w:val="24"/>
          <w:szCs w:val="24"/>
          <w:u w:val="none"/>
        </w:rPr>
        <w:t>New</w:t>
      </w:r>
      <w:r w:rsidRPr="00257A31">
        <w:rPr>
          <w:rFonts w:cs="Times New Roman"/>
          <w:spacing w:val="-2"/>
          <w:w w:val="105"/>
          <w:sz w:val="24"/>
          <w:szCs w:val="24"/>
          <w:u w:val="none"/>
        </w:rPr>
        <w:t xml:space="preserve"> </w:t>
      </w:r>
      <w:r w:rsidRPr="00257A31">
        <w:rPr>
          <w:rFonts w:cs="Times New Roman"/>
          <w:w w:val="105"/>
          <w:sz w:val="24"/>
          <w:szCs w:val="24"/>
          <w:u w:val="none"/>
        </w:rPr>
        <w:t>York,</w:t>
      </w:r>
      <w:r w:rsidRPr="00257A31">
        <w:rPr>
          <w:rFonts w:cs="Times New Roman"/>
          <w:spacing w:val="-3"/>
          <w:w w:val="105"/>
          <w:sz w:val="24"/>
          <w:szCs w:val="24"/>
          <w:u w:val="none"/>
        </w:rPr>
        <w:t xml:space="preserve"> </w:t>
      </w:r>
      <w:r w:rsidRPr="00257A31">
        <w:rPr>
          <w:rFonts w:cs="Times New Roman"/>
          <w:w w:val="105"/>
          <w:sz w:val="24"/>
          <w:szCs w:val="24"/>
          <w:u w:val="none"/>
        </w:rPr>
        <w:t>New</w:t>
      </w:r>
      <w:r w:rsidRPr="00257A31">
        <w:rPr>
          <w:rFonts w:cs="Times New Roman"/>
          <w:spacing w:val="-2"/>
          <w:w w:val="105"/>
          <w:sz w:val="24"/>
          <w:szCs w:val="24"/>
          <w:u w:val="none"/>
        </w:rPr>
        <w:t xml:space="preserve"> </w:t>
      </w:r>
      <w:r w:rsidRPr="00257A31">
        <w:rPr>
          <w:rFonts w:cs="Times New Roman"/>
          <w:w w:val="105"/>
          <w:sz w:val="24"/>
          <w:szCs w:val="24"/>
          <w:u w:val="none"/>
        </w:rPr>
        <w:t>York.</w:t>
      </w:r>
    </w:p>
    <w:p w14:paraId="20B278A5" w14:textId="35AC83FE" w:rsidR="000D088A" w:rsidRPr="00257A31" w:rsidRDefault="000D088A" w:rsidP="000D088A">
      <w:pPr>
        <w:pStyle w:val="BodyText"/>
        <w:numPr>
          <w:ilvl w:val="1"/>
          <w:numId w:val="3"/>
        </w:numPr>
        <w:tabs>
          <w:tab w:val="left" w:pos="826"/>
        </w:tabs>
        <w:spacing w:before="118" w:line="254" w:lineRule="auto"/>
        <w:ind w:right="116"/>
        <w:rPr>
          <w:rFonts w:cs="Times New Roman"/>
          <w:sz w:val="24"/>
          <w:szCs w:val="24"/>
          <w:u w:val="none"/>
        </w:rPr>
      </w:pPr>
      <w:r w:rsidRPr="00257A31">
        <w:rPr>
          <w:rFonts w:cs="Times New Roman"/>
          <w:b/>
          <w:bCs/>
          <w:w w:val="105"/>
          <w:sz w:val="24"/>
          <w:szCs w:val="24"/>
          <w:u w:val="none"/>
        </w:rPr>
        <w:t>Alternative</w:t>
      </w:r>
      <w:r w:rsidRPr="00257A31">
        <w:rPr>
          <w:rFonts w:cs="Times New Roman"/>
          <w:b/>
          <w:bCs/>
          <w:spacing w:val="-4"/>
          <w:w w:val="105"/>
          <w:sz w:val="24"/>
          <w:szCs w:val="24"/>
          <w:u w:val="none"/>
        </w:rPr>
        <w:t xml:space="preserve"> </w:t>
      </w:r>
      <w:r w:rsidRPr="00257A31">
        <w:rPr>
          <w:rFonts w:cs="Times New Roman"/>
          <w:b/>
          <w:bCs/>
          <w:w w:val="105"/>
          <w:sz w:val="24"/>
          <w:szCs w:val="24"/>
          <w:u w:val="none"/>
        </w:rPr>
        <w:t>Dispute</w:t>
      </w:r>
      <w:r w:rsidRPr="00257A31">
        <w:rPr>
          <w:rFonts w:cs="Times New Roman"/>
          <w:b/>
          <w:bCs/>
          <w:spacing w:val="-4"/>
          <w:w w:val="105"/>
          <w:sz w:val="24"/>
          <w:szCs w:val="24"/>
          <w:u w:val="none"/>
        </w:rPr>
        <w:t xml:space="preserve"> </w:t>
      </w:r>
      <w:r w:rsidRPr="00257A31">
        <w:rPr>
          <w:rFonts w:cs="Times New Roman"/>
          <w:b/>
          <w:bCs/>
          <w:w w:val="105"/>
          <w:sz w:val="24"/>
          <w:szCs w:val="24"/>
          <w:u w:val="none"/>
        </w:rPr>
        <w:t>Resolution.</w:t>
      </w:r>
      <w:r w:rsidRPr="00257A31">
        <w:rPr>
          <w:rFonts w:cs="Times New Roman"/>
          <w:b/>
          <w:bCs/>
          <w:spacing w:val="-6"/>
          <w:w w:val="105"/>
          <w:sz w:val="24"/>
          <w:szCs w:val="24"/>
          <w:u w:val="none"/>
        </w:rPr>
        <w:t xml:space="preserve"> </w:t>
      </w:r>
      <w:r w:rsidRPr="00CA5D94">
        <w:rPr>
          <w:rFonts w:cs="Times New Roman"/>
          <w:bCs/>
          <w:spacing w:val="-6"/>
          <w:w w:val="105"/>
          <w:sz w:val="24"/>
          <w:szCs w:val="24"/>
          <w:u w:val="none"/>
        </w:rPr>
        <w:t xml:space="preserve">If </w:t>
      </w:r>
      <w:r>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claim,</w:t>
      </w:r>
      <w:r>
        <w:rPr>
          <w:rFonts w:cs="Times New Roman"/>
          <w:spacing w:val="98"/>
          <w:w w:val="104"/>
          <w:sz w:val="24"/>
          <w:szCs w:val="24"/>
          <w:u w:val="none"/>
        </w:rPr>
        <w:t xml:space="preserve"> </w:t>
      </w:r>
      <w:r w:rsidRPr="00257A31">
        <w:rPr>
          <w:rFonts w:cs="Times New Roman"/>
          <w:w w:val="105"/>
          <w:sz w:val="24"/>
          <w:szCs w:val="24"/>
          <w:u w:val="none"/>
        </w:rPr>
        <w:t>dispute</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action,</w:t>
      </w:r>
      <w:r w:rsidRPr="00257A31">
        <w:rPr>
          <w:rFonts w:cs="Times New Roman"/>
          <w:spacing w:val="-3"/>
          <w:w w:val="105"/>
          <w:sz w:val="24"/>
          <w:szCs w:val="24"/>
          <w:u w:val="none"/>
        </w:rPr>
        <w:t xml:space="preserve"> </w:t>
      </w:r>
      <w:r>
        <w:rPr>
          <w:rFonts w:cs="Times New Roman"/>
          <w:spacing w:val="-3"/>
          <w:w w:val="105"/>
          <w:sz w:val="24"/>
          <w:szCs w:val="24"/>
          <w:u w:val="none"/>
        </w:rPr>
        <w:t xml:space="preserve">arising out of or relating to this </w:t>
      </w:r>
      <w:r>
        <w:rPr>
          <w:rFonts w:cs="Times New Roman"/>
          <w:w w:val="105"/>
          <w:sz w:val="24"/>
          <w:szCs w:val="24"/>
          <w:u w:val="none"/>
        </w:rPr>
        <w:t xml:space="preserve">Agreement cannot be resolved amicably by the parties, then it shall be resolved by a </w:t>
      </w:r>
      <w:r w:rsidRPr="00257A31">
        <w:rPr>
          <w:rFonts w:cs="Times New Roman"/>
          <w:w w:val="105"/>
          <w:sz w:val="24"/>
          <w:szCs w:val="24"/>
          <w:u w:val="none"/>
        </w:rPr>
        <w:t>single</w:t>
      </w:r>
      <w:r>
        <w:rPr>
          <w:rFonts w:cs="Times New Roman"/>
          <w:spacing w:val="115"/>
          <w:sz w:val="24"/>
          <w:szCs w:val="24"/>
          <w:u w:val="none"/>
        </w:rPr>
        <w:t xml:space="preserve"> </w:t>
      </w:r>
      <w:r w:rsidRPr="00257A31">
        <w:rPr>
          <w:rFonts w:cs="Times New Roman"/>
          <w:w w:val="105"/>
          <w:sz w:val="24"/>
          <w:szCs w:val="24"/>
          <w:u w:val="none"/>
        </w:rPr>
        <w:t>arbitrator</w:t>
      </w:r>
      <w:r w:rsidRPr="00257A31">
        <w:rPr>
          <w:rFonts w:cs="Times New Roman"/>
          <w:spacing w:val="-4"/>
          <w:w w:val="105"/>
          <w:sz w:val="24"/>
          <w:szCs w:val="24"/>
          <w:u w:val="none"/>
        </w:rPr>
        <w:t xml:space="preserve"> </w:t>
      </w:r>
      <w:r w:rsidR="00B514D6">
        <w:rPr>
          <w:rFonts w:cs="Times New Roman"/>
          <w:spacing w:val="-4"/>
          <w:w w:val="105"/>
          <w:sz w:val="24"/>
          <w:szCs w:val="24"/>
          <w:u w:val="none"/>
        </w:rPr>
        <w:t xml:space="preserve">mutually agreed upon by the parties and </w:t>
      </w:r>
      <w:r w:rsidRPr="00257A31">
        <w:rPr>
          <w:rFonts w:cs="Times New Roman"/>
          <w:w w:val="105"/>
          <w:sz w:val="24"/>
          <w:szCs w:val="24"/>
          <w:u w:val="none"/>
        </w:rPr>
        <w:t>reasonably</w:t>
      </w:r>
      <w:r w:rsidRPr="00257A31">
        <w:rPr>
          <w:rFonts w:cs="Times New Roman"/>
          <w:spacing w:val="-4"/>
          <w:w w:val="105"/>
          <w:sz w:val="24"/>
          <w:szCs w:val="24"/>
          <w:u w:val="none"/>
        </w:rPr>
        <w:t xml:space="preserve"> </w:t>
      </w:r>
      <w:r w:rsidRPr="00257A31">
        <w:rPr>
          <w:rFonts w:cs="Times New Roman"/>
          <w:w w:val="105"/>
          <w:sz w:val="24"/>
          <w:szCs w:val="24"/>
          <w:u w:val="none"/>
        </w:rPr>
        <w:t>familiar</w:t>
      </w:r>
      <w:r w:rsidRPr="00257A31">
        <w:rPr>
          <w:rFonts w:cs="Times New Roman"/>
          <w:spacing w:val="-4"/>
          <w:w w:val="105"/>
          <w:sz w:val="24"/>
          <w:szCs w:val="24"/>
          <w:u w:val="none"/>
        </w:rPr>
        <w:t xml:space="preserve"> </w:t>
      </w:r>
      <w:r w:rsidRPr="00257A31">
        <w:rPr>
          <w:rFonts w:cs="Times New Roman"/>
          <w:w w:val="105"/>
          <w:sz w:val="24"/>
          <w:szCs w:val="24"/>
          <w:u w:val="none"/>
        </w:rPr>
        <w:t>with</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publishing</w:t>
      </w:r>
      <w:r w:rsidRPr="00257A31">
        <w:rPr>
          <w:rFonts w:cs="Times New Roman"/>
          <w:spacing w:val="-3"/>
          <w:w w:val="105"/>
          <w:sz w:val="24"/>
          <w:szCs w:val="24"/>
          <w:u w:val="none"/>
        </w:rPr>
        <w:t xml:space="preserve"> </w:t>
      </w:r>
      <w:r w:rsidR="00B51874">
        <w:rPr>
          <w:rFonts w:cs="Times New Roman"/>
          <w:spacing w:val="-3"/>
          <w:w w:val="105"/>
          <w:sz w:val="24"/>
          <w:szCs w:val="24"/>
          <w:u w:val="none"/>
        </w:rPr>
        <w:t xml:space="preserve">industry.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decision</w:t>
      </w:r>
      <w:r w:rsidRPr="00257A31">
        <w:rPr>
          <w:rFonts w:cs="Times New Roman"/>
          <w:spacing w:val="98"/>
          <w:w w:val="104"/>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arbitrator</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final</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2"/>
          <w:w w:val="105"/>
          <w:sz w:val="24"/>
          <w:szCs w:val="24"/>
          <w:u w:val="none"/>
        </w:rPr>
        <w:t xml:space="preserve"> </w:t>
      </w:r>
      <w:r w:rsidRPr="00257A31">
        <w:rPr>
          <w:rFonts w:cs="Times New Roman"/>
          <w:w w:val="105"/>
          <w:sz w:val="24"/>
          <w:szCs w:val="24"/>
          <w:u w:val="none"/>
        </w:rPr>
        <w:t>binding</w:t>
      </w:r>
      <w:r w:rsidRPr="00257A31">
        <w:rPr>
          <w:rFonts w:cs="Times New Roman"/>
          <w:spacing w:val="-3"/>
          <w:w w:val="105"/>
          <w:sz w:val="24"/>
          <w:szCs w:val="24"/>
          <w:u w:val="none"/>
        </w:rPr>
        <w:t xml:space="preserve"> </w:t>
      </w:r>
      <w:r w:rsidRPr="00257A31">
        <w:rPr>
          <w:rFonts w:cs="Times New Roman"/>
          <w:w w:val="105"/>
          <w:sz w:val="24"/>
          <w:szCs w:val="24"/>
          <w:u w:val="none"/>
        </w:rPr>
        <w:t>on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may</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enforced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court</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competent</w:t>
      </w:r>
      <w:r w:rsidRPr="00257A31">
        <w:rPr>
          <w:rFonts w:cs="Times New Roman"/>
          <w:spacing w:val="-3"/>
          <w:w w:val="105"/>
          <w:sz w:val="24"/>
          <w:szCs w:val="24"/>
          <w:u w:val="none"/>
        </w:rPr>
        <w:t xml:space="preserve"> </w:t>
      </w:r>
      <w:r w:rsidRPr="00257A31">
        <w:rPr>
          <w:rFonts w:cs="Times New Roman"/>
          <w:w w:val="105"/>
          <w:sz w:val="24"/>
          <w:szCs w:val="24"/>
          <w:u w:val="none"/>
        </w:rPr>
        <w:t>jurisdiction.</w:t>
      </w:r>
      <w:r w:rsidRPr="00257A31">
        <w:rPr>
          <w:rFonts w:cs="Times New Roman"/>
          <w:spacing w:val="109"/>
          <w:w w:val="104"/>
          <w:sz w:val="24"/>
          <w:szCs w:val="24"/>
          <w:u w:val="none"/>
        </w:rPr>
        <w:t xml:space="preserve"> </w:t>
      </w:r>
    </w:p>
    <w:p w14:paraId="79CB1034" w14:textId="70C7F708" w:rsidR="000D088A" w:rsidRPr="00257A31" w:rsidRDefault="000D088A" w:rsidP="000D088A">
      <w:pPr>
        <w:pStyle w:val="BodyText"/>
        <w:numPr>
          <w:ilvl w:val="1"/>
          <w:numId w:val="3"/>
        </w:numPr>
        <w:tabs>
          <w:tab w:val="left" w:pos="826"/>
        </w:tabs>
        <w:spacing w:line="254" w:lineRule="auto"/>
        <w:ind w:right="217"/>
        <w:rPr>
          <w:rFonts w:cs="Times New Roman"/>
          <w:sz w:val="24"/>
          <w:szCs w:val="24"/>
          <w:u w:val="none"/>
        </w:rPr>
      </w:pPr>
      <w:r w:rsidRPr="00257A31">
        <w:rPr>
          <w:rFonts w:cs="Times New Roman"/>
          <w:b/>
          <w:w w:val="105"/>
          <w:sz w:val="24"/>
          <w:szCs w:val="24"/>
          <w:u w:val="none"/>
        </w:rPr>
        <w:t>Injunctive</w:t>
      </w:r>
      <w:r w:rsidRPr="00257A31">
        <w:rPr>
          <w:rFonts w:cs="Times New Roman"/>
          <w:b/>
          <w:spacing w:val="-5"/>
          <w:w w:val="105"/>
          <w:sz w:val="24"/>
          <w:szCs w:val="24"/>
          <w:u w:val="none"/>
        </w:rPr>
        <w:t xml:space="preserve"> </w:t>
      </w:r>
      <w:r w:rsidRPr="00257A31">
        <w:rPr>
          <w:rFonts w:cs="Times New Roman"/>
          <w:b/>
          <w:w w:val="105"/>
          <w:sz w:val="24"/>
          <w:szCs w:val="24"/>
          <w:u w:val="none"/>
        </w:rPr>
        <w:t>Relief.</w:t>
      </w:r>
      <w:r w:rsidRPr="00257A31">
        <w:rPr>
          <w:rFonts w:cs="Times New Roman"/>
          <w:b/>
          <w:spacing w:val="-5"/>
          <w:w w:val="105"/>
          <w:sz w:val="24"/>
          <w:szCs w:val="24"/>
          <w:u w:val="none"/>
        </w:rPr>
        <w:t xml:space="preserve"> </w:t>
      </w:r>
      <w:r w:rsidRPr="00257A31">
        <w:rPr>
          <w:rFonts w:cs="Times New Roman"/>
          <w:w w:val="105"/>
          <w:sz w:val="24"/>
          <w:szCs w:val="24"/>
          <w:u w:val="none"/>
        </w:rPr>
        <w:t>Notwithstanding</w:t>
      </w:r>
      <w:r w:rsidRPr="00257A31">
        <w:rPr>
          <w:rFonts w:cs="Times New Roman"/>
          <w:spacing w:val="-5"/>
          <w:w w:val="105"/>
          <w:sz w:val="24"/>
          <w:szCs w:val="24"/>
          <w:u w:val="none"/>
        </w:rPr>
        <w:t xml:space="preserve"> </w:t>
      </w:r>
      <w:r w:rsidRPr="00257A31">
        <w:rPr>
          <w:rFonts w:cs="Times New Roman"/>
          <w:w w:val="105"/>
          <w:sz w:val="24"/>
          <w:szCs w:val="24"/>
          <w:u w:val="none"/>
        </w:rPr>
        <w:t>the</w:t>
      </w:r>
      <w:r w:rsidRPr="00257A31">
        <w:rPr>
          <w:rFonts w:cs="Times New Roman"/>
          <w:spacing w:val="-5"/>
          <w:w w:val="105"/>
          <w:sz w:val="24"/>
          <w:szCs w:val="24"/>
          <w:u w:val="none"/>
        </w:rPr>
        <w:t xml:space="preserve"> </w:t>
      </w:r>
      <w:r w:rsidRPr="00257A31">
        <w:rPr>
          <w:rFonts w:cs="Times New Roman"/>
          <w:w w:val="105"/>
          <w:sz w:val="24"/>
          <w:szCs w:val="24"/>
          <w:u w:val="none"/>
        </w:rPr>
        <w:t>foregoing</w:t>
      </w:r>
      <w:r w:rsidRPr="00257A31">
        <w:rPr>
          <w:rFonts w:cs="Times New Roman"/>
          <w:spacing w:val="-5"/>
          <w:w w:val="105"/>
          <w:sz w:val="24"/>
          <w:szCs w:val="24"/>
          <w:u w:val="none"/>
        </w:rPr>
        <w:t xml:space="preserve"> </w:t>
      </w:r>
      <w:r w:rsidRPr="00257A31">
        <w:rPr>
          <w:rFonts w:cs="Times New Roman"/>
          <w:w w:val="105"/>
          <w:sz w:val="24"/>
          <w:szCs w:val="24"/>
          <w:u w:val="none"/>
        </w:rPr>
        <w:t>subsection</w:t>
      </w:r>
      <w:r w:rsidRPr="00257A31">
        <w:rPr>
          <w:rFonts w:cs="Times New Roman"/>
          <w:spacing w:val="-5"/>
          <w:w w:val="105"/>
          <w:sz w:val="24"/>
          <w:szCs w:val="24"/>
          <w:u w:val="none"/>
        </w:rPr>
        <w:t xml:space="preserve"> </w:t>
      </w:r>
      <w:r w:rsidR="00C005AB">
        <w:rPr>
          <w:rFonts w:cs="Times New Roman"/>
          <w:w w:val="105"/>
          <w:sz w:val="24"/>
          <w:szCs w:val="24"/>
          <w:u w:val="none"/>
        </w:rPr>
        <w:t>10</w:t>
      </w:r>
      <w:r w:rsidRPr="00257A31">
        <w:rPr>
          <w:rFonts w:cs="Times New Roman"/>
          <w:w w:val="105"/>
          <w:sz w:val="24"/>
          <w:szCs w:val="24"/>
          <w:u w:val="none"/>
        </w:rPr>
        <w:t>(b)</w:t>
      </w:r>
      <w:r w:rsidRPr="00257A31">
        <w:rPr>
          <w:rFonts w:cs="Times New Roman"/>
          <w:spacing w:val="-5"/>
          <w:w w:val="105"/>
          <w:sz w:val="24"/>
          <w:szCs w:val="24"/>
          <w:u w:val="none"/>
        </w:rPr>
        <w:t xml:space="preserve"> </w:t>
      </w:r>
      <w:r w:rsidRPr="00257A31">
        <w:rPr>
          <w:rFonts w:cs="Times New Roman"/>
          <w:w w:val="105"/>
          <w:sz w:val="24"/>
          <w:szCs w:val="24"/>
          <w:u w:val="none"/>
        </w:rPr>
        <w:t>(Alternative</w:t>
      </w:r>
      <w:r w:rsidRPr="00257A31">
        <w:rPr>
          <w:rFonts w:cs="Times New Roman"/>
          <w:spacing w:val="-5"/>
          <w:w w:val="105"/>
          <w:sz w:val="24"/>
          <w:szCs w:val="24"/>
          <w:u w:val="none"/>
        </w:rPr>
        <w:t xml:space="preserve"> </w:t>
      </w:r>
      <w:r w:rsidRPr="00257A31">
        <w:rPr>
          <w:rFonts w:cs="Times New Roman"/>
          <w:w w:val="105"/>
          <w:sz w:val="24"/>
          <w:szCs w:val="24"/>
          <w:u w:val="none"/>
        </w:rPr>
        <w:t>Dispute</w:t>
      </w:r>
      <w:r w:rsidRPr="00257A31">
        <w:rPr>
          <w:rFonts w:cs="Times New Roman"/>
          <w:spacing w:val="-4"/>
          <w:w w:val="105"/>
          <w:sz w:val="24"/>
          <w:szCs w:val="24"/>
          <w:u w:val="none"/>
        </w:rPr>
        <w:t xml:space="preserve"> </w:t>
      </w:r>
      <w:r w:rsidRPr="00257A31">
        <w:rPr>
          <w:rFonts w:cs="Times New Roman"/>
          <w:w w:val="105"/>
          <w:sz w:val="24"/>
          <w:szCs w:val="24"/>
          <w:u w:val="none"/>
        </w:rPr>
        <w:t>Resolution),</w:t>
      </w:r>
      <w:r w:rsidRPr="00257A31">
        <w:rPr>
          <w:rFonts w:cs="Times New Roman"/>
          <w:spacing w:val="-5"/>
          <w:w w:val="105"/>
          <w:sz w:val="24"/>
          <w:szCs w:val="24"/>
          <w:u w:val="none"/>
        </w:rPr>
        <w:t xml:space="preserve"> </w:t>
      </w:r>
      <w:r w:rsidRPr="00257A31">
        <w:rPr>
          <w:rFonts w:cs="Times New Roman"/>
          <w:w w:val="105"/>
          <w:sz w:val="24"/>
          <w:szCs w:val="24"/>
          <w:u w:val="none"/>
        </w:rPr>
        <w:t>no</w:t>
      </w:r>
      <w:r w:rsidRPr="00257A31">
        <w:rPr>
          <w:rFonts w:cs="Times New Roman"/>
          <w:spacing w:val="-5"/>
          <w:w w:val="105"/>
          <w:sz w:val="24"/>
          <w:szCs w:val="24"/>
          <w:u w:val="none"/>
        </w:rPr>
        <w:t xml:space="preserve"> </w:t>
      </w:r>
      <w:r w:rsidRPr="00257A31">
        <w:rPr>
          <w:rFonts w:cs="Times New Roman"/>
          <w:w w:val="105"/>
          <w:sz w:val="24"/>
          <w:szCs w:val="24"/>
          <w:u w:val="none"/>
        </w:rPr>
        <w:t>party</w:t>
      </w:r>
      <w:r w:rsidRPr="00257A31">
        <w:rPr>
          <w:rFonts w:cs="Times New Roman"/>
          <w:spacing w:val="-5"/>
          <w:w w:val="105"/>
          <w:sz w:val="24"/>
          <w:szCs w:val="24"/>
          <w:u w:val="none"/>
        </w:rPr>
        <w:t xml:space="preserve"> </w:t>
      </w:r>
      <w:r w:rsidRPr="00257A31">
        <w:rPr>
          <w:rFonts w:cs="Times New Roman"/>
          <w:spacing w:val="-1"/>
          <w:w w:val="105"/>
          <w:sz w:val="24"/>
          <w:szCs w:val="24"/>
          <w:u w:val="none"/>
        </w:rPr>
        <w:t>shall</w:t>
      </w:r>
      <w:r w:rsidRPr="00257A31">
        <w:rPr>
          <w:rFonts w:cs="Times New Roman"/>
          <w:spacing w:val="-5"/>
          <w:w w:val="105"/>
          <w:sz w:val="24"/>
          <w:szCs w:val="24"/>
          <w:u w:val="none"/>
        </w:rPr>
        <w:t xml:space="preserve"> </w:t>
      </w:r>
      <w:r w:rsidRPr="00257A31">
        <w:rPr>
          <w:rFonts w:cs="Times New Roman"/>
          <w:spacing w:val="1"/>
          <w:w w:val="105"/>
          <w:sz w:val="24"/>
          <w:szCs w:val="24"/>
          <w:u w:val="none"/>
        </w:rPr>
        <w:t>be</w:t>
      </w:r>
      <w:r w:rsidRPr="00257A31">
        <w:rPr>
          <w:rFonts w:cs="Times New Roman"/>
          <w:spacing w:val="113"/>
          <w:w w:val="104"/>
          <w:sz w:val="24"/>
          <w:szCs w:val="24"/>
          <w:u w:val="none"/>
        </w:rPr>
        <w:t xml:space="preserve"> </w:t>
      </w:r>
      <w:r w:rsidRPr="00257A31">
        <w:rPr>
          <w:rFonts w:cs="Times New Roman"/>
          <w:w w:val="105"/>
          <w:sz w:val="24"/>
          <w:szCs w:val="24"/>
          <w:u w:val="none"/>
        </w:rPr>
        <w:t>prevented</w:t>
      </w:r>
      <w:r w:rsidRPr="00257A31">
        <w:rPr>
          <w:rFonts w:cs="Times New Roman"/>
          <w:spacing w:val="-4"/>
          <w:w w:val="105"/>
          <w:sz w:val="24"/>
          <w:szCs w:val="24"/>
          <w:u w:val="none"/>
        </w:rPr>
        <w:t xml:space="preserve"> </w:t>
      </w:r>
      <w:r w:rsidRPr="00257A31">
        <w:rPr>
          <w:rFonts w:cs="Times New Roman"/>
          <w:w w:val="105"/>
          <w:sz w:val="24"/>
          <w:szCs w:val="24"/>
          <w:u w:val="none"/>
        </w:rPr>
        <w:t>from</w:t>
      </w:r>
      <w:r w:rsidRPr="00257A31">
        <w:rPr>
          <w:rFonts w:cs="Times New Roman"/>
          <w:spacing w:val="-2"/>
          <w:w w:val="105"/>
          <w:sz w:val="24"/>
          <w:szCs w:val="24"/>
          <w:u w:val="none"/>
        </w:rPr>
        <w:t xml:space="preserve"> </w:t>
      </w:r>
      <w:r w:rsidRPr="00257A31">
        <w:rPr>
          <w:rFonts w:cs="Times New Roman"/>
          <w:w w:val="105"/>
          <w:sz w:val="24"/>
          <w:szCs w:val="24"/>
          <w:u w:val="none"/>
        </w:rPr>
        <w:t>seeking</w:t>
      </w:r>
      <w:r w:rsidRPr="00257A31">
        <w:rPr>
          <w:rFonts w:cs="Times New Roman"/>
          <w:spacing w:val="-4"/>
          <w:w w:val="105"/>
          <w:sz w:val="24"/>
          <w:szCs w:val="24"/>
          <w:u w:val="none"/>
        </w:rPr>
        <w:t xml:space="preserve"> </w:t>
      </w:r>
      <w:r w:rsidRPr="00257A31">
        <w:rPr>
          <w:rFonts w:cs="Times New Roman"/>
          <w:w w:val="105"/>
          <w:sz w:val="24"/>
          <w:szCs w:val="24"/>
          <w:u w:val="none"/>
        </w:rPr>
        <w:t>injunctive</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preliminary</w:t>
      </w:r>
      <w:r w:rsidRPr="00257A31">
        <w:rPr>
          <w:rFonts w:cs="Times New Roman"/>
          <w:spacing w:val="-3"/>
          <w:w w:val="105"/>
          <w:sz w:val="24"/>
          <w:szCs w:val="24"/>
          <w:u w:val="none"/>
        </w:rPr>
        <w:t xml:space="preserve"> </w:t>
      </w:r>
      <w:r w:rsidRPr="00257A31">
        <w:rPr>
          <w:rFonts w:cs="Times New Roman"/>
          <w:w w:val="105"/>
          <w:sz w:val="24"/>
          <w:szCs w:val="24"/>
          <w:u w:val="none"/>
        </w:rPr>
        <w:t>relief</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anticipation,</w:t>
      </w:r>
      <w:r w:rsidRPr="00257A31">
        <w:rPr>
          <w:rFonts w:cs="Times New Roman"/>
          <w:spacing w:val="-3"/>
          <w:w w:val="105"/>
          <w:sz w:val="24"/>
          <w:szCs w:val="24"/>
          <w:u w:val="none"/>
        </w:rPr>
        <w:t xml:space="preserve"> </w:t>
      </w:r>
      <w:r w:rsidRPr="00257A31">
        <w:rPr>
          <w:rFonts w:cs="Times New Roman"/>
          <w:w w:val="105"/>
          <w:sz w:val="24"/>
          <w:szCs w:val="24"/>
          <w:u w:val="none"/>
        </w:rPr>
        <w:t>but</w:t>
      </w:r>
      <w:r w:rsidRPr="00257A31">
        <w:rPr>
          <w:rFonts w:cs="Times New Roman"/>
          <w:spacing w:val="-4"/>
          <w:w w:val="105"/>
          <w:sz w:val="24"/>
          <w:szCs w:val="24"/>
          <w:u w:val="none"/>
        </w:rPr>
        <w:t xml:space="preserve"> </w:t>
      </w:r>
      <w:r w:rsidRPr="00257A31">
        <w:rPr>
          <w:rFonts w:cs="Times New Roman"/>
          <w:w w:val="105"/>
          <w:sz w:val="24"/>
          <w:szCs w:val="24"/>
          <w:u w:val="none"/>
        </w:rPr>
        <w:t>not</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way</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limitation,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arbitration,</w:t>
      </w:r>
      <w:r w:rsidRPr="00257A31">
        <w:rPr>
          <w:rFonts w:cs="Times New Roman"/>
          <w:spacing w:val="103"/>
          <w:w w:val="104"/>
          <w:sz w:val="24"/>
          <w:szCs w:val="24"/>
          <w:u w:val="none"/>
        </w:rPr>
        <w:t xml:space="preserve"> </w:t>
      </w:r>
      <w:r w:rsidRPr="00257A31">
        <w:rPr>
          <w:rFonts w:cs="Times New Roman"/>
          <w:w w:val="105"/>
          <w:sz w:val="24"/>
          <w:szCs w:val="24"/>
          <w:u w:val="none"/>
        </w:rPr>
        <w:t>before</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court</w:t>
      </w:r>
      <w:r w:rsidRPr="00257A31">
        <w:rPr>
          <w:rFonts w:cs="Times New Roman"/>
          <w:spacing w:val="-2"/>
          <w:w w:val="105"/>
          <w:sz w:val="24"/>
          <w:szCs w:val="24"/>
          <w:u w:val="none"/>
        </w:rPr>
        <w:t xml:space="preserve"> </w:t>
      </w:r>
      <w:r w:rsidRPr="00257A31">
        <w:rPr>
          <w:rFonts w:cs="Times New Roman"/>
          <w:w w:val="105"/>
          <w:sz w:val="24"/>
          <w:szCs w:val="24"/>
          <w:u w:val="none"/>
        </w:rPr>
        <w:t>located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2"/>
          <w:w w:val="105"/>
          <w:sz w:val="24"/>
          <w:szCs w:val="24"/>
          <w:u w:val="none"/>
        </w:rPr>
        <w:t xml:space="preserve"> </w:t>
      </w:r>
      <w:r w:rsidRPr="00257A31">
        <w:rPr>
          <w:rFonts w:cs="Times New Roman"/>
          <w:w w:val="105"/>
          <w:sz w:val="24"/>
          <w:szCs w:val="24"/>
          <w:u w:val="none"/>
        </w:rPr>
        <w:t>New</w:t>
      </w:r>
      <w:r w:rsidRPr="00257A31">
        <w:rPr>
          <w:rFonts w:cs="Times New Roman"/>
          <w:spacing w:val="-2"/>
          <w:w w:val="105"/>
          <w:sz w:val="24"/>
          <w:szCs w:val="24"/>
          <w:u w:val="none"/>
        </w:rPr>
        <w:t xml:space="preserve"> </w:t>
      </w:r>
      <w:r w:rsidRPr="00257A31">
        <w:rPr>
          <w:rFonts w:cs="Times New Roman"/>
          <w:w w:val="105"/>
          <w:sz w:val="24"/>
          <w:szCs w:val="24"/>
          <w:u w:val="none"/>
        </w:rPr>
        <w:t>York,</w:t>
      </w:r>
      <w:r w:rsidRPr="00257A31">
        <w:rPr>
          <w:rFonts w:cs="Times New Roman"/>
          <w:spacing w:val="-2"/>
          <w:w w:val="105"/>
          <w:sz w:val="24"/>
          <w:szCs w:val="24"/>
          <w:u w:val="none"/>
        </w:rPr>
        <w:t xml:space="preserve"> </w:t>
      </w:r>
      <w:r w:rsidRPr="00257A31">
        <w:rPr>
          <w:rFonts w:cs="Times New Roman"/>
          <w:w w:val="105"/>
          <w:sz w:val="24"/>
          <w:szCs w:val="24"/>
          <w:u w:val="none"/>
        </w:rPr>
        <w:t>N</w:t>
      </w:r>
      <w:r w:rsidR="00D47C5B">
        <w:rPr>
          <w:rFonts w:cs="Times New Roman"/>
          <w:w w:val="105"/>
          <w:sz w:val="24"/>
          <w:szCs w:val="24"/>
          <w:u w:val="none"/>
        </w:rPr>
        <w:t>Y</w:t>
      </w:r>
      <w:r w:rsidRPr="00257A31">
        <w:rPr>
          <w:rFonts w:cs="Times New Roman"/>
          <w:w w:val="105"/>
          <w:sz w:val="24"/>
          <w:szCs w:val="24"/>
          <w:u w:val="none"/>
        </w:rPr>
        <w:t>.</w:t>
      </w:r>
      <w:r w:rsidRPr="00257A31">
        <w:rPr>
          <w:rFonts w:cs="Times New Roman"/>
          <w:spacing w:val="-3"/>
          <w:w w:val="105"/>
          <w:sz w:val="24"/>
          <w:szCs w:val="24"/>
          <w:u w:val="none"/>
        </w:rPr>
        <w:t xml:space="preserve"> </w:t>
      </w:r>
    </w:p>
    <w:p w14:paraId="7E3998EB" w14:textId="1E948F5E" w:rsidR="000D088A" w:rsidRPr="000D088A" w:rsidRDefault="000D088A" w:rsidP="000D088A">
      <w:pPr>
        <w:pStyle w:val="BodyText"/>
        <w:numPr>
          <w:ilvl w:val="1"/>
          <w:numId w:val="3"/>
        </w:numPr>
        <w:tabs>
          <w:tab w:val="left" w:pos="826"/>
        </w:tabs>
        <w:spacing w:before="125" w:line="254" w:lineRule="auto"/>
        <w:ind w:right="175"/>
        <w:rPr>
          <w:rFonts w:cs="Times New Roman"/>
          <w:sz w:val="24"/>
          <w:szCs w:val="24"/>
          <w:u w:val="none"/>
        </w:rPr>
      </w:pPr>
      <w:r w:rsidRPr="00257A31">
        <w:rPr>
          <w:rFonts w:cs="Times New Roman"/>
          <w:b/>
          <w:bCs/>
          <w:w w:val="105"/>
          <w:sz w:val="24"/>
          <w:szCs w:val="24"/>
          <w:u w:val="none"/>
        </w:rPr>
        <w:t>Limitations.</w:t>
      </w:r>
      <w:r w:rsidRPr="00257A31">
        <w:rPr>
          <w:rFonts w:cs="Times New Roman"/>
          <w:b/>
          <w:bCs/>
          <w:spacing w:val="-3"/>
          <w:w w:val="105"/>
          <w:sz w:val="24"/>
          <w:szCs w:val="24"/>
          <w:u w:val="none"/>
        </w:rPr>
        <w:t xml:space="preserve"> </w:t>
      </w:r>
      <w:r w:rsidR="00795100">
        <w:rPr>
          <w:rFonts w:cs="Times New Roman"/>
          <w:w w:val="105"/>
          <w:sz w:val="24"/>
          <w:szCs w:val="24"/>
          <w:u w:val="none"/>
        </w:rPr>
        <w:t>Affiliate</w:t>
      </w:r>
      <w:r>
        <w:rPr>
          <w:rFonts w:cs="Times New Roman"/>
          <w:w w:val="105"/>
          <w:sz w:val="24"/>
          <w:szCs w:val="24"/>
          <w:u w:val="none"/>
        </w:rPr>
        <w:t xml:space="preserve"> Member</w:t>
      </w:r>
      <w:r w:rsidRPr="00257A31">
        <w:rPr>
          <w:rFonts w:cs="Times New Roman"/>
          <w:spacing w:val="-2"/>
          <w:w w:val="105"/>
          <w:sz w:val="24"/>
          <w:szCs w:val="24"/>
          <w:u w:val="none"/>
        </w:rPr>
        <w:t xml:space="preserve"> </w:t>
      </w:r>
      <w:r w:rsidRPr="00257A31">
        <w:rPr>
          <w:rFonts w:cs="Times New Roman"/>
          <w:w w:val="105"/>
          <w:sz w:val="24"/>
          <w:szCs w:val="24"/>
          <w:u w:val="none"/>
        </w:rPr>
        <w:t>may</w:t>
      </w:r>
      <w:r w:rsidRPr="00257A31">
        <w:rPr>
          <w:rFonts w:cs="Times New Roman"/>
          <w:spacing w:val="-3"/>
          <w:w w:val="105"/>
          <w:sz w:val="24"/>
          <w:szCs w:val="24"/>
          <w:u w:val="none"/>
        </w:rPr>
        <w:t xml:space="preserve"> </w:t>
      </w:r>
      <w:r w:rsidRPr="00257A31">
        <w:rPr>
          <w:rFonts w:cs="Times New Roman"/>
          <w:w w:val="105"/>
          <w:sz w:val="24"/>
          <w:szCs w:val="24"/>
          <w:u w:val="none"/>
        </w:rPr>
        <w:t>not</w:t>
      </w:r>
      <w:r w:rsidRPr="00257A31">
        <w:rPr>
          <w:rFonts w:cs="Times New Roman"/>
          <w:spacing w:val="-3"/>
          <w:w w:val="105"/>
          <w:sz w:val="24"/>
          <w:szCs w:val="24"/>
          <w:u w:val="none"/>
        </w:rPr>
        <w:t xml:space="preserve"> </w:t>
      </w:r>
      <w:r w:rsidRPr="00257A31">
        <w:rPr>
          <w:rFonts w:cs="Times New Roman"/>
          <w:w w:val="105"/>
          <w:sz w:val="24"/>
          <w:szCs w:val="24"/>
          <w:u w:val="none"/>
        </w:rPr>
        <w:t>seek</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00FD3922">
        <w:rPr>
          <w:rFonts w:cs="Times New Roman"/>
          <w:spacing w:val="-2"/>
          <w:w w:val="105"/>
          <w:sz w:val="24"/>
          <w:szCs w:val="24"/>
          <w:u w:val="none"/>
        </w:rPr>
        <w:t>com</w:t>
      </w:r>
      <w:r w:rsidRPr="00257A31">
        <w:rPr>
          <w:rFonts w:cs="Times New Roman"/>
          <w:w w:val="105"/>
          <w:sz w:val="24"/>
          <w:szCs w:val="24"/>
          <w:u w:val="none"/>
        </w:rPr>
        <w:t>pel</w:t>
      </w:r>
      <w:r w:rsidRPr="00257A31">
        <w:rPr>
          <w:rFonts w:cs="Times New Roman"/>
          <w:spacing w:val="-3"/>
          <w:w w:val="105"/>
          <w:sz w:val="24"/>
          <w:szCs w:val="24"/>
          <w:u w:val="none"/>
        </w:rPr>
        <w:t xml:space="preserve"> </w:t>
      </w:r>
      <w:r w:rsidRPr="00257A31">
        <w:rPr>
          <w:rFonts w:cs="Times New Roman"/>
          <w:w w:val="105"/>
          <w:sz w:val="24"/>
          <w:szCs w:val="24"/>
          <w:u w:val="none"/>
        </w:rPr>
        <w:t>CHOR</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act</w:t>
      </w:r>
      <w:r w:rsidRPr="00257A31">
        <w:rPr>
          <w:rFonts w:cs="Times New Roman"/>
          <w:spacing w:val="-2"/>
          <w:w w:val="105"/>
          <w:sz w:val="24"/>
          <w:szCs w:val="24"/>
          <w:u w:val="none"/>
        </w:rPr>
        <w:t xml:space="preserve"> </w:t>
      </w:r>
      <w:r w:rsidRPr="00257A31">
        <w:rPr>
          <w:rFonts w:cs="Times New Roman"/>
          <w:w w:val="105"/>
          <w:sz w:val="24"/>
          <w:szCs w:val="24"/>
          <w:u w:val="none"/>
        </w:rPr>
        <w:t>against</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3"/>
          <w:w w:val="105"/>
          <w:sz w:val="24"/>
          <w:szCs w:val="24"/>
          <w:u w:val="none"/>
        </w:rPr>
        <w:t xml:space="preserve"> </w:t>
      </w:r>
      <w:r w:rsidRPr="00257A31">
        <w:rPr>
          <w:rFonts w:cs="Times New Roman"/>
          <w:w w:val="105"/>
          <w:sz w:val="24"/>
          <w:szCs w:val="24"/>
          <w:u w:val="none"/>
        </w:rPr>
        <w:t>member</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CHOR</w:t>
      </w:r>
      <w:r w:rsidR="009C5258">
        <w:rPr>
          <w:rFonts w:cs="Times New Roman"/>
          <w:w w:val="105"/>
          <w:sz w:val="24"/>
          <w:szCs w:val="24"/>
          <w:u w:val="none"/>
        </w:rPr>
        <w:t xml:space="preserve"> or any funding agency</w:t>
      </w:r>
      <w:r w:rsidRPr="00257A31">
        <w:rPr>
          <w:rFonts w:cs="Times New Roman"/>
          <w:w w:val="105"/>
          <w:sz w:val="24"/>
          <w:szCs w:val="24"/>
          <w:u w:val="none"/>
        </w:rPr>
        <w:t>.</w:t>
      </w:r>
    </w:p>
    <w:p w14:paraId="2983CBB5" w14:textId="3B02D9C2" w:rsidR="000D088A" w:rsidRPr="00845E4D" w:rsidRDefault="000D088A" w:rsidP="00845E4D">
      <w:pPr>
        <w:pStyle w:val="BodyText"/>
        <w:numPr>
          <w:ilvl w:val="0"/>
          <w:numId w:val="3"/>
        </w:numPr>
        <w:tabs>
          <w:tab w:val="left" w:pos="466"/>
        </w:tabs>
        <w:spacing w:line="253" w:lineRule="auto"/>
        <w:ind w:right="102"/>
        <w:rPr>
          <w:rFonts w:cs="Times New Roman"/>
          <w:sz w:val="24"/>
          <w:szCs w:val="24"/>
        </w:rPr>
      </w:pPr>
      <w:r w:rsidRPr="00FD4558">
        <w:rPr>
          <w:rFonts w:cs="Times New Roman"/>
          <w:b/>
          <w:w w:val="105"/>
          <w:sz w:val="24"/>
          <w:szCs w:val="24"/>
          <w:u w:color="000000"/>
        </w:rPr>
        <w:t>Warranty</w:t>
      </w:r>
      <w:r w:rsidRPr="00FD4558">
        <w:rPr>
          <w:rFonts w:cs="Times New Roman"/>
          <w:b/>
          <w:w w:val="105"/>
          <w:sz w:val="24"/>
          <w:szCs w:val="24"/>
          <w:u w:val="none"/>
        </w:rPr>
        <w:t>.</w:t>
      </w:r>
      <w:r w:rsidRPr="00FD4558">
        <w:rPr>
          <w:rFonts w:cs="Times New Roman"/>
          <w:b/>
          <w:spacing w:val="-4"/>
          <w:w w:val="105"/>
          <w:sz w:val="24"/>
          <w:szCs w:val="24"/>
          <w:u w:val="none"/>
        </w:rPr>
        <w:t xml:space="preserve"> </w:t>
      </w:r>
      <w:r w:rsidRPr="00FD4558">
        <w:rPr>
          <w:rFonts w:cs="Times New Roman"/>
          <w:w w:val="105"/>
          <w:sz w:val="24"/>
          <w:szCs w:val="24"/>
          <w:u w:val="none"/>
        </w:rPr>
        <w:t>Each</w:t>
      </w:r>
      <w:r w:rsidRPr="00FD4558">
        <w:rPr>
          <w:rFonts w:cs="Times New Roman"/>
          <w:spacing w:val="-3"/>
          <w:w w:val="105"/>
          <w:sz w:val="24"/>
          <w:szCs w:val="24"/>
          <w:u w:val="none"/>
        </w:rPr>
        <w:t xml:space="preserve"> </w:t>
      </w:r>
      <w:r w:rsidRPr="00FD4558">
        <w:rPr>
          <w:rFonts w:cs="Times New Roman"/>
          <w:w w:val="105"/>
          <w:sz w:val="24"/>
          <w:szCs w:val="24"/>
          <w:u w:val="none"/>
        </w:rPr>
        <w:t>party</w:t>
      </w:r>
      <w:r w:rsidRPr="00FD4558">
        <w:rPr>
          <w:rFonts w:cs="Times New Roman"/>
          <w:spacing w:val="-3"/>
          <w:w w:val="105"/>
          <w:sz w:val="24"/>
          <w:szCs w:val="24"/>
          <w:u w:val="none"/>
        </w:rPr>
        <w:t xml:space="preserve"> </w:t>
      </w:r>
      <w:r w:rsidRPr="00FD4558">
        <w:rPr>
          <w:rFonts w:cs="Times New Roman"/>
          <w:w w:val="105"/>
          <w:sz w:val="24"/>
          <w:szCs w:val="24"/>
          <w:u w:val="none"/>
        </w:rPr>
        <w:t>represents and warrants</w:t>
      </w:r>
      <w:r w:rsidRPr="00FD4558">
        <w:rPr>
          <w:rFonts w:cs="Times New Roman"/>
          <w:spacing w:val="-4"/>
          <w:w w:val="105"/>
          <w:sz w:val="24"/>
          <w:szCs w:val="24"/>
          <w:u w:val="none"/>
        </w:rPr>
        <w:t xml:space="preserve"> </w:t>
      </w:r>
      <w:r w:rsidRPr="00FD4558">
        <w:rPr>
          <w:rFonts w:cs="Times New Roman"/>
          <w:w w:val="105"/>
          <w:sz w:val="24"/>
          <w:szCs w:val="24"/>
          <w:u w:val="none"/>
        </w:rPr>
        <w:t>that</w:t>
      </w:r>
      <w:r w:rsidRPr="00FD4558">
        <w:rPr>
          <w:rFonts w:cs="Times New Roman"/>
          <w:spacing w:val="-3"/>
          <w:w w:val="105"/>
          <w:sz w:val="24"/>
          <w:szCs w:val="24"/>
          <w:u w:val="none"/>
        </w:rPr>
        <w:t xml:space="preserve"> </w:t>
      </w:r>
      <w:r w:rsidRPr="00FD4558">
        <w:rPr>
          <w:rFonts w:cs="Times New Roman"/>
          <w:w w:val="105"/>
          <w:sz w:val="24"/>
          <w:szCs w:val="24"/>
          <w:u w:val="none"/>
        </w:rPr>
        <w:t>it</w:t>
      </w:r>
      <w:r w:rsidRPr="00FD4558">
        <w:rPr>
          <w:rFonts w:cs="Times New Roman"/>
          <w:spacing w:val="-3"/>
          <w:w w:val="105"/>
          <w:sz w:val="24"/>
          <w:szCs w:val="24"/>
          <w:u w:val="none"/>
        </w:rPr>
        <w:t xml:space="preserve"> </w:t>
      </w:r>
      <w:r w:rsidRPr="00FD4558">
        <w:rPr>
          <w:rFonts w:cs="Times New Roman"/>
          <w:w w:val="105"/>
          <w:sz w:val="24"/>
          <w:szCs w:val="24"/>
          <w:u w:val="none"/>
        </w:rPr>
        <w:t>has</w:t>
      </w:r>
      <w:r w:rsidRPr="00FD4558">
        <w:rPr>
          <w:rFonts w:cs="Times New Roman"/>
          <w:spacing w:val="-3"/>
          <w:w w:val="105"/>
          <w:sz w:val="24"/>
          <w:szCs w:val="24"/>
          <w:u w:val="none"/>
        </w:rPr>
        <w:t xml:space="preserve"> </w:t>
      </w:r>
      <w:r w:rsidRPr="00FD4558">
        <w:rPr>
          <w:rFonts w:cs="Times New Roman"/>
          <w:w w:val="105"/>
          <w:sz w:val="24"/>
          <w:szCs w:val="24"/>
          <w:u w:val="none"/>
        </w:rPr>
        <w:t>the</w:t>
      </w:r>
      <w:r w:rsidRPr="00FD4558">
        <w:rPr>
          <w:rFonts w:cs="Times New Roman"/>
          <w:spacing w:val="-3"/>
          <w:w w:val="105"/>
          <w:sz w:val="24"/>
          <w:szCs w:val="24"/>
          <w:u w:val="none"/>
        </w:rPr>
        <w:t xml:space="preserve"> </w:t>
      </w:r>
      <w:r w:rsidRPr="00FD4558">
        <w:rPr>
          <w:rFonts w:cs="Times New Roman"/>
          <w:w w:val="105"/>
          <w:sz w:val="24"/>
          <w:szCs w:val="24"/>
          <w:u w:val="none"/>
        </w:rPr>
        <w:t>full</w:t>
      </w:r>
      <w:r w:rsidRPr="00FD4558">
        <w:rPr>
          <w:rFonts w:cs="Times New Roman"/>
          <w:spacing w:val="-3"/>
          <w:w w:val="105"/>
          <w:sz w:val="24"/>
          <w:szCs w:val="24"/>
          <w:u w:val="none"/>
        </w:rPr>
        <w:t xml:space="preserve"> </w:t>
      </w:r>
      <w:r w:rsidRPr="00FD4558">
        <w:rPr>
          <w:rFonts w:cs="Times New Roman"/>
          <w:w w:val="105"/>
          <w:sz w:val="24"/>
          <w:szCs w:val="24"/>
          <w:u w:val="none"/>
        </w:rPr>
        <w:t>power</w:t>
      </w:r>
      <w:r w:rsidRPr="00FD4558">
        <w:rPr>
          <w:rFonts w:cs="Times New Roman"/>
          <w:spacing w:val="-4"/>
          <w:w w:val="105"/>
          <w:sz w:val="24"/>
          <w:szCs w:val="24"/>
          <w:u w:val="none"/>
        </w:rPr>
        <w:t xml:space="preserve"> </w:t>
      </w:r>
      <w:r w:rsidRPr="00FD4558">
        <w:rPr>
          <w:rFonts w:cs="Times New Roman"/>
          <w:w w:val="105"/>
          <w:sz w:val="24"/>
          <w:szCs w:val="24"/>
          <w:u w:val="none"/>
        </w:rPr>
        <w:t>and</w:t>
      </w:r>
      <w:r w:rsidRPr="00FD4558">
        <w:rPr>
          <w:rFonts w:cs="Times New Roman"/>
          <w:spacing w:val="-3"/>
          <w:w w:val="105"/>
          <w:sz w:val="24"/>
          <w:szCs w:val="24"/>
          <w:u w:val="none"/>
        </w:rPr>
        <w:t xml:space="preserve"> </w:t>
      </w:r>
      <w:r w:rsidRPr="00FD4558">
        <w:rPr>
          <w:rFonts w:cs="Times New Roman"/>
          <w:w w:val="105"/>
          <w:sz w:val="24"/>
          <w:szCs w:val="24"/>
          <w:u w:val="none"/>
        </w:rPr>
        <w:t>complete</w:t>
      </w:r>
      <w:r w:rsidRPr="00FD4558">
        <w:rPr>
          <w:rFonts w:cs="Times New Roman"/>
          <w:spacing w:val="-3"/>
          <w:w w:val="105"/>
          <w:sz w:val="24"/>
          <w:szCs w:val="24"/>
          <w:u w:val="none"/>
        </w:rPr>
        <w:t xml:space="preserve"> </w:t>
      </w:r>
      <w:r w:rsidRPr="00FD4558">
        <w:rPr>
          <w:rFonts w:cs="Times New Roman"/>
          <w:w w:val="105"/>
          <w:sz w:val="24"/>
          <w:szCs w:val="24"/>
          <w:u w:val="none"/>
        </w:rPr>
        <w:t>authority</w:t>
      </w:r>
      <w:r w:rsidRPr="00FD4558">
        <w:rPr>
          <w:rFonts w:cs="Times New Roman"/>
          <w:spacing w:val="-3"/>
          <w:w w:val="105"/>
          <w:sz w:val="24"/>
          <w:szCs w:val="24"/>
          <w:u w:val="none"/>
        </w:rPr>
        <w:t xml:space="preserve"> </w:t>
      </w:r>
      <w:r w:rsidRPr="00FD4558">
        <w:rPr>
          <w:rFonts w:cs="Times New Roman"/>
          <w:w w:val="105"/>
          <w:sz w:val="24"/>
          <w:szCs w:val="24"/>
          <w:u w:val="none"/>
        </w:rPr>
        <w:t>to</w:t>
      </w:r>
      <w:r w:rsidRPr="00FD4558">
        <w:rPr>
          <w:rFonts w:cs="Times New Roman"/>
          <w:spacing w:val="-3"/>
          <w:w w:val="105"/>
          <w:sz w:val="24"/>
          <w:szCs w:val="24"/>
          <w:u w:val="none"/>
        </w:rPr>
        <w:t xml:space="preserve"> </w:t>
      </w:r>
      <w:r w:rsidRPr="00FD4558">
        <w:rPr>
          <w:rFonts w:cs="Times New Roman"/>
          <w:w w:val="105"/>
          <w:sz w:val="24"/>
          <w:szCs w:val="24"/>
          <w:u w:val="none"/>
        </w:rPr>
        <w:t>enter</w:t>
      </w:r>
      <w:r w:rsidRPr="00FD4558">
        <w:rPr>
          <w:rFonts w:cs="Times New Roman"/>
          <w:spacing w:val="-3"/>
          <w:w w:val="105"/>
          <w:sz w:val="24"/>
          <w:szCs w:val="24"/>
          <w:u w:val="none"/>
        </w:rPr>
        <w:t xml:space="preserve"> </w:t>
      </w:r>
      <w:r w:rsidRPr="00FD4558">
        <w:rPr>
          <w:rFonts w:cs="Times New Roman"/>
          <w:w w:val="105"/>
          <w:sz w:val="24"/>
          <w:szCs w:val="24"/>
          <w:u w:val="none"/>
        </w:rPr>
        <w:t>into</w:t>
      </w:r>
      <w:r w:rsidRPr="00FD4558">
        <w:rPr>
          <w:rFonts w:cs="Times New Roman"/>
          <w:spacing w:val="-4"/>
          <w:w w:val="105"/>
          <w:sz w:val="24"/>
          <w:szCs w:val="24"/>
          <w:u w:val="none"/>
        </w:rPr>
        <w:t xml:space="preserve"> </w:t>
      </w:r>
      <w:r w:rsidRPr="00FD4558">
        <w:rPr>
          <w:rFonts w:cs="Times New Roman"/>
          <w:w w:val="105"/>
          <w:sz w:val="24"/>
          <w:szCs w:val="24"/>
          <w:u w:val="none"/>
        </w:rPr>
        <w:t>this</w:t>
      </w:r>
      <w:r w:rsidRPr="00FD4558">
        <w:rPr>
          <w:rFonts w:cs="Times New Roman"/>
          <w:spacing w:val="-3"/>
          <w:w w:val="105"/>
          <w:sz w:val="24"/>
          <w:szCs w:val="24"/>
          <w:u w:val="none"/>
        </w:rPr>
        <w:t xml:space="preserve"> </w:t>
      </w:r>
      <w:r w:rsidRPr="00FD4558">
        <w:rPr>
          <w:rFonts w:cs="Times New Roman"/>
          <w:w w:val="105"/>
          <w:sz w:val="24"/>
          <w:szCs w:val="24"/>
          <w:u w:val="none"/>
        </w:rPr>
        <w:t>Agreement, that the person signing is authorized to do so,</w:t>
      </w:r>
      <w:r w:rsidRPr="00FD4558">
        <w:rPr>
          <w:rFonts w:cs="Times New Roman"/>
          <w:spacing w:val="114"/>
          <w:w w:val="104"/>
          <w:sz w:val="24"/>
          <w:szCs w:val="24"/>
          <w:u w:val="none"/>
        </w:rPr>
        <w:t xml:space="preserve"> </w:t>
      </w:r>
      <w:r w:rsidRPr="00FD4558">
        <w:rPr>
          <w:rFonts w:cs="Times New Roman"/>
          <w:w w:val="105"/>
          <w:sz w:val="24"/>
          <w:szCs w:val="24"/>
          <w:u w:val="none"/>
        </w:rPr>
        <w:t>that</w:t>
      </w:r>
      <w:r w:rsidRPr="00FD4558">
        <w:rPr>
          <w:rFonts w:cs="Times New Roman"/>
          <w:spacing w:val="-4"/>
          <w:w w:val="105"/>
          <w:sz w:val="24"/>
          <w:szCs w:val="24"/>
          <w:u w:val="none"/>
        </w:rPr>
        <w:t xml:space="preserve"> </w:t>
      </w:r>
      <w:r w:rsidRPr="00FD4558">
        <w:rPr>
          <w:rFonts w:cs="Times New Roman"/>
          <w:w w:val="105"/>
          <w:sz w:val="24"/>
          <w:szCs w:val="24"/>
          <w:u w:val="none"/>
        </w:rPr>
        <w:t>it</w:t>
      </w:r>
      <w:r w:rsidRPr="00FD4558">
        <w:rPr>
          <w:rFonts w:cs="Times New Roman"/>
          <w:spacing w:val="-3"/>
          <w:w w:val="105"/>
          <w:sz w:val="24"/>
          <w:szCs w:val="24"/>
          <w:u w:val="none"/>
        </w:rPr>
        <w:t xml:space="preserve"> </w:t>
      </w:r>
      <w:r w:rsidRPr="00FD4558">
        <w:rPr>
          <w:rFonts w:cs="Times New Roman"/>
          <w:w w:val="105"/>
          <w:sz w:val="24"/>
          <w:szCs w:val="24"/>
          <w:u w:val="none"/>
        </w:rPr>
        <w:t>has</w:t>
      </w:r>
      <w:r w:rsidRPr="00FD4558">
        <w:rPr>
          <w:rFonts w:cs="Times New Roman"/>
          <w:spacing w:val="-3"/>
          <w:w w:val="105"/>
          <w:sz w:val="24"/>
          <w:szCs w:val="24"/>
          <w:u w:val="none"/>
        </w:rPr>
        <w:t xml:space="preserve"> </w:t>
      </w:r>
      <w:r w:rsidRPr="00FD4558">
        <w:rPr>
          <w:rFonts w:cs="Times New Roman"/>
          <w:w w:val="105"/>
          <w:sz w:val="24"/>
          <w:szCs w:val="24"/>
          <w:u w:val="none"/>
        </w:rPr>
        <w:t>conducted</w:t>
      </w:r>
      <w:r w:rsidRPr="00FD4558">
        <w:rPr>
          <w:rFonts w:cs="Times New Roman"/>
          <w:spacing w:val="-3"/>
          <w:w w:val="105"/>
          <w:sz w:val="24"/>
          <w:szCs w:val="24"/>
          <w:u w:val="none"/>
        </w:rPr>
        <w:t xml:space="preserve"> </w:t>
      </w:r>
      <w:r w:rsidRPr="00FD4558">
        <w:rPr>
          <w:rFonts w:cs="Times New Roman"/>
          <w:w w:val="105"/>
          <w:sz w:val="24"/>
          <w:szCs w:val="24"/>
          <w:u w:val="none"/>
        </w:rPr>
        <w:t>a</w:t>
      </w:r>
      <w:r w:rsidRPr="00FD4558">
        <w:rPr>
          <w:rFonts w:cs="Times New Roman"/>
          <w:spacing w:val="-3"/>
          <w:w w:val="105"/>
          <w:sz w:val="24"/>
          <w:szCs w:val="24"/>
          <w:u w:val="none"/>
        </w:rPr>
        <w:t xml:space="preserve"> </w:t>
      </w:r>
      <w:r w:rsidRPr="00FD4558">
        <w:rPr>
          <w:rFonts w:cs="Times New Roman"/>
          <w:w w:val="105"/>
          <w:sz w:val="24"/>
          <w:szCs w:val="24"/>
          <w:u w:val="none"/>
        </w:rPr>
        <w:t>review</w:t>
      </w:r>
      <w:r w:rsidRPr="00FD4558">
        <w:rPr>
          <w:rFonts w:cs="Times New Roman"/>
          <w:spacing w:val="-3"/>
          <w:w w:val="105"/>
          <w:sz w:val="24"/>
          <w:szCs w:val="24"/>
          <w:u w:val="none"/>
        </w:rPr>
        <w:t xml:space="preserve"> </w:t>
      </w:r>
      <w:r w:rsidRPr="00FD4558">
        <w:rPr>
          <w:rFonts w:cs="Times New Roman"/>
          <w:w w:val="105"/>
          <w:sz w:val="24"/>
          <w:szCs w:val="24"/>
          <w:u w:val="none"/>
        </w:rPr>
        <w:t>of</w:t>
      </w:r>
      <w:r w:rsidRPr="00FD4558">
        <w:rPr>
          <w:rFonts w:cs="Times New Roman"/>
          <w:spacing w:val="-3"/>
          <w:w w:val="105"/>
          <w:sz w:val="24"/>
          <w:szCs w:val="24"/>
          <w:u w:val="none"/>
        </w:rPr>
        <w:t xml:space="preserve"> </w:t>
      </w:r>
      <w:r w:rsidRPr="00FD4558">
        <w:rPr>
          <w:rFonts w:cs="Times New Roman"/>
          <w:w w:val="105"/>
          <w:sz w:val="24"/>
          <w:szCs w:val="24"/>
          <w:u w:val="none"/>
        </w:rPr>
        <w:t>the</w:t>
      </w:r>
      <w:r w:rsidRPr="00FD4558">
        <w:rPr>
          <w:rFonts w:cs="Times New Roman"/>
          <w:spacing w:val="-3"/>
          <w:w w:val="105"/>
          <w:sz w:val="24"/>
          <w:szCs w:val="24"/>
          <w:u w:val="none"/>
        </w:rPr>
        <w:t xml:space="preserve"> </w:t>
      </w:r>
      <w:r w:rsidRPr="00FD4558">
        <w:rPr>
          <w:rFonts w:cs="Times New Roman"/>
          <w:w w:val="105"/>
          <w:sz w:val="24"/>
          <w:szCs w:val="24"/>
          <w:u w:val="none"/>
        </w:rPr>
        <w:t>rights</w:t>
      </w:r>
      <w:r w:rsidRPr="00FD4558">
        <w:rPr>
          <w:rFonts w:cs="Times New Roman"/>
          <w:spacing w:val="-3"/>
          <w:w w:val="105"/>
          <w:sz w:val="24"/>
          <w:szCs w:val="24"/>
          <w:u w:val="none"/>
        </w:rPr>
        <w:t xml:space="preserve"> </w:t>
      </w:r>
      <w:r w:rsidRPr="00FD4558">
        <w:rPr>
          <w:rFonts w:cs="Times New Roman"/>
          <w:w w:val="105"/>
          <w:sz w:val="24"/>
          <w:szCs w:val="24"/>
          <w:u w:val="none"/>
        </w:rPr>
        <w:t>granted</w:t>
      </w:r>
      <w:r w:rsidRPr="00FD4558">
        <w:rPr>
          <w:rFonts w:cs="Times New Roman"/>
          <w:spacing w:val="-3"/>
          <w:w w:val="105"/>
          <w:sz w:val="24"/>
          <w:szCs w:val="24"/>
          <w:u w:val="none"/>
        </w:rPr>
        <w:t xml:space="preserve"> </w:t>
      </w:r>
      <w:r w:rsidRPr="00FD4558">
        <w:rPr>
          <w:rFonts w:cs="Times New Roman"/>
          <w:w w:val="105"/>
          <w:sz w:val="24"/>
          <w:szCs w:val="24"/>
          <w:u w:val="none"/>
        </w:rPr>
        <w:t>herein</w:t>
      </w:r>
      <w:r w:rsidRPr="00FD4558">
        <w:rPr>
          <w:rFonts w:cs="Times New Roman"/>
          <w:spacing w:val="-4"/>
          <w:w w:val="105"/>
          <w:sz w:val="24"/>
          <w:szCs w:val="24"/>
          <w:u w:val="none"/>
        </w:rPr>
        <w:t xml:space="preserve"> </w:t>
      </w:r>
      <w:r w:rsidRPr="00FD4558">
        <w:rPr>
          <w:rFonts w:cs="Times New Roman"/>
          <w:w w:val="105"/>
          <w:sz w:val="24"/>
          <w:szCs w:val="24"/>
          <w:u w:val="none"/>
        </w:rPr>
        <w:t>according</w:t>
      </w:r>
      <w:r w:rsidRPr="00FD4558">
        <w:rPr>
          <w:rFonts w:cs="Times New Roman"/>
          <w:spacing w:val="-3"/>
          <w:w w:val="105"/>
          <w:sz w:val="24"/>
          <w:szCs w:val="24"/>
          <w:u w:val="none"/>
        </w:rPr>
        <w:t xml:space="preserve"> </w:t>
      </w:r>
      <w:r w:rsidRPr="00FD4558">
        <w:rPr>
          <w:rFonts w:cs="Times New Roman"/>
          <w:w w:val="105"/>
          <w:sz w:val="24"/>
          <w:szCs w:val="24"/>
          <w:u w:val="none"/>
        </w:rPr>
        <w:t>to</w:t>
      </w:r>
      <w:r w:rsidRPr="00FD4558">
        <w:rPr>
          <w:rFonts w:cs="Times New Roman"/>
          <w:spacing w:val="-3"/>
          <w:w w:val="105"/>
          <w:sz w:val="24"/>
          <w:szCs w:val="24"/>
          <w:u w:val="none"/>
        </w:rPr>
        <w:t xml:space="preserve"> </w:t>
      </w:r>
      <w:r w:rsidRPr="00FD4558">
        <w:rPr>
          <w:rFonts w:cs="Times New Roman"/>
          <w:w w:val="105"/>
          <w:sz w:val="24"/>
          <w:szCs w:val="24"/>
          <w:u w:val="none"/>
        </w:rPr>
        <w:t>documented</w:t>
      </w:r>
      <w:r w:rsidRPr="00FD4558">
        <w:rPr>
          <w:rFonts w:cs="Times New Roman"/>
          <w:spacing w:val="-3"/>
          <w:w w:val="105"/>
          <w:sz w:val="24"/>
          <w:szCs w:val="24"/>
          <w:u w:val="none"/>
        </w:rPr>
        <w:t xml:space="preserve"> </w:t>
      </w:r>
      <w:r w:rsidRPr="00FD4558">
        <w:rPr>
          <w:rFonts w:cs="Times New Roman"/>
          <w:w w:val="105"/>
          <w:sz w:val="24"/>
          <w:szCs w:val="24"/>
          <w:u w:val="none"/>
        </w:rPr>
        <w:t>internal</w:t>
      </w:r>
      <w:r w:rsidRPr="00FD4558">
        <w:rPr>
          <w:rFonts w:cs="Times New Roman"/>
          <w:spacing w:val="-3"/>
          <w:w w:val="105"/>
          <w:sz w:val="24"/>
          <w:szCs w:val="24"/>
          <w:u w:val="none"/>
        </w:rPr>
        <w:t xml:space="preserve"> </w:t>
      </w:r>
      <w:r w:rsidRPr="00FD4558">
        <w:rPr>
          <w:rFonts w:cs="Times New Roman"/>
          <w:w w:val="105"/>
          <w:sz w:val="24"/>
          <w:szCs w:val="24"/>
          <w:u w:val="none"/>
        </w:rPr>
        <w:t>policies</w:t>
      </w:r>
      <w:r w:rsidRPr="00FD4558">
        <w:rPr>
          <w:rFonts w:cs="Times New Roman"/>
          <w:spacing w:val="-3"/>
          <w:w w:val="105"/>
          <w:sz w:val="24"/>
          <w:szCs w:val="24"/>
          <w:u w:val="none"/>
        </w:rPr>
        <w:t xml:space="preserve"> </w:t>
      </w:r>
      <w:r w:rsidRPr="00FD4558">
        <w:rPr>
          <w:rFonts w:cs="Times New Roman"/>
          <w:w w:val="105"/>
          <w:sz w:val="24"/>
          <w:szCs w:val="24"/>
          <w:u w:val="none"/>
        </w:rPr>
        <w:t>and</w:t>
      </w:r>
      <w:r w:rsidRPr="00FD4558">
        <w:rPr>
          <w:rFonts w:cs="Times New Roman"/>
          <w:spacing w:val="-4"/>
          <w:w w:val="105"/>
          <w:sz w:val="24"/>
          <w:szCs w:val="24"/>
          <w:u w:val="none"/>
        </w:rPr>
        <w:t xml:space="preserve"> </w:t>
      </w:r>
      <w:r w:rsidRPr="00FD4558">
        <w:rPr>
          <w:rFonts w:cs="Times New Roman"/>
          <w:w w:val="105"/>
          <w:sz w:val="24"/>
          <w:szCs w:val="24"/>
          <w:u w:val="none"/>
        </w:rPr>
        <w:t>procedures,</w:t>
      </w:r>
      <w:r w:rsidRPr="00FD4558">
        <w:rPr>
          <w:rFonts w:cs="Times New Roman"/>
          <w:spacing w:val="-3"/>
          <w:w w:val="105"/>
          <w:sz w:val="24"/>
          <w:szCs w:val="24"/>
          <w:u w:val="none"/>
        </w:rPr>
        <w:t xml:space="preserve"> </w:t>
      </w:r>
      <w:r w:rsidRPr="00FD4558">
        <w:rPr>
          <w:rFonts w:cs="Times New Roman"/>
          <w:w w:val="105"/>
          <w:sz w:val="24"/>
          <w:szCs w:val="24"/>
          <w:u w:val="none"/>
        </w:rPr>
        <w:t>and</w:t>
      </w:r>
      <w:r w:rsidRPr="00FD4558">
        <w:rPr>
          <w:rFonts w:cs="Times New Roman"/>
          <w:spacing w:val="-4"/>
          <w:w w:val="105"/>
          <w:sz w:val="24"/>
          <w:szCs w:val="24"/>
          <w:u w:val="none"/>
        </w:rPr>
        <w:t xml:space="preserve"> </w:t>
      </w:r>
      <w:r w:rsidRPr="00FD4558">
        <w:rPr>
          <w:rFonts w:cs="Times New Roman"/>
          <w:w w:val="105"/>
          <w:sz w:val="24"/>
          <w:szCs w:val="24"/>
          <w:u w:val="none"/>
        </w:rPr>
        <w:t>that</w:t>
      </w:r>
      <w:r w:rsidR="00B624FF">
        <w:rPr>
          <w:rFonts w:cs="Times New Roman"/>
          <w:spacing w:val="125"/>
          <w:sz w:val="24"/>
          <w:szCs w:val="24"/>
          <w:u w:val="none"/>
        </w:rPr>
        <w:t xml:space="preserve"> </w:t>
      </w:r>
      <w:r w:rsidR="00B624FF">
        <w:rPr>
          <w:rFonts w:cs="Times New Roman"/>
          <w:w w:val="105"/>
          <w:sz w:val="24"/>
          <w:szCs w:val="24"/>
          <w:u w:val="none"/>
        </w:rPr>
        <w:t>the granting of such rights</w:t>
      </w:r>
      <w:r w:rsidRPr="00FD4558">
        <w:rPr>
          <w:rFonts w:cs="Times New Roman"/>
          <w:spacing w:val="-3"/>
          <w:w w:val="105"/>
          <w:sz w:val="24"/>
          <w:szCs w:val="24"/>
          <w:u w:val="none"/>
        </w:rPr>
        <w:t xml:space="preserve"> </w:t>
      </w:r>
      <w:r w:rsidRPr="00FD4558">
        <w:rPr>
          <w:rFonts w:cs="Times New Roman"/>
          <w:w w:val="105"/>
          <w:sz w:val="24"/>
          <w:szCs w:val="24"/>
          <w:u w:val="none"/>
        </w:rPr>
        <w:t>will</w:t>
      </w:r>
      <w:r w:rsidRPr="00FD4558">
        <w:rPr>
          <w:rFonts w:cs="Times New Roman"/>
          <w:spacing w:val="-3"/>
          <w:w w:val="105"/>
          <w:sz w:val="24"/>
          <w:szCs w:val="24"/>
          <w:u w:val="none"/>
        </w:rPr>
        <w:t xml:space="preserve"> </w:t>
      </w:r>
      <w:r w:rsidRPr="00FD4558">
        <w:rPr>
          <w:rFonts w:cs="Times New Roman"/>
          <w:w w:val="105"/>
          <w:sz w:val="24"/>
          <w:szCs w:val="24"/>
          <w:u w:val="none"/>
        </w:rPr>
        <w:t>not</w:t>
      </w:r>
      <w:r w:rsidRPr="00FD4558">
        <w:rPr>
          <w:rFonts w:cs="Times New Roman"/>
          <w:spacing w:val="-2"/>
          <w:w w:val="105"/>
          <w:sz w:val="24"/>
          <w:szCs w:val="24"/>
          <w:u w:val="none"/>
        </w:rPr>
        <w:t xml:space="preserve"> </w:t>
      </w:r>
      <w:r w:rsidRPr="00FD4558">
        <w:rPr>
          <w:rFonts w:cs="Times New Roman"/>
          <w:w w:val="105"/>
          <w:sz w:val="24"/>
          <w:szCs w:val="24"/>
          <w:u w:val="none"/>
        </w:rPr>
        <w:t>infringe</w:t>
      </w:r>
      <w:r w:rsidRPr="00FD4558">
        <w:rPr>
          <w:rFonts w:cs="Times New Roman"/>
          <w:spacing w:val="-3"/>
          <w:w w:val="105"/>
          <w:sz w:val="24"/>
          <w:szCs w:val="24"/>
          <w:u w:val="none"/>
        </w:rPr>
        <w:t xml:space="preserve"> </w:t>
      </w:r>
      <w:r w:rsidRPr="00FD4558">
        <w:rPr>
          <w:rFonts w:cs="Times New Roman"/>
          <w:w w:val="105"/>
          <w:sz w:val="24"/>
          <w:szCs w:val="24"/>
          <w:u w:val="none"/>
        </w:rPr>
        <w:t>the</w:t>
      </w:r>
      <w:r w:rsidRPr="00FD4558">
        <w:rPr>
          <w:rFonts w:cs="Times New Roman"/>
          <w:spacing w:val="-3"/>
          <w:w w:val="105"/>
          <w:sz w:val="24"/>
          <w:szCs w:val="24"/>
          <w:u w:val="none"/>
        </w:rPr>
        <w:t xml:space="preserve"> </w:t>
      </w:r>
      <w:r w:rsidRPr="00FD4558">
        <w:rPr>
          <w:rFonts w:cs="Times New Roman"/>
          <w:w w:val="105"/>
          <w:sz w:val="24"/>
          <w:szCs w:val="24"/>
          <w:u w:val="none"/>
        </w:rPr>
        <w:t>rights</w:t>
      </w:r>
      <w:r w:rsidRPr="00FD4558">
        <w:rPr>
          <w:rFonts w:cs="Times New Roman"/>
          <w:spacing w:val="-3"/>
          <w:w w:val="105"/>
          <w:sz w:val="24"/>
          <w:szCs w:val="24"/>
          <w:u w:val="none"/>
        </w:rPr>
        <w:t xml:space="preserve"> </w:t>
      </w:r>
      <w:r w:rsidRPr="00FD4558">
        <w:rPr>
          <w:rFonts w:cs="Times New Roman"/>
          <w:w w:val="105"/>
          <w:sz w:val="24"/>
          <w:szCs w:val="24"/>
          <w:u w:val="none"/>
        </w:rPr>
        <w:t>of</w:t>
      </w:r>
      <w:r w:rsidRPr="00FD4558">
        <w:rPr>
          <w:rFonts w:cs="Times New Roman"/>
          <w:spacing w:val="-3"/>
          <w:w w:val="105"/>
          <w:sz w:val="24"/>
          <w:szCs w:val="24"/>
          <w:u w:val="none"/>
        </w:rPr>
        <w:t xml:space="preserve"> </w:t>
      </w:r>
      <w:r w:rsidRPr="00FD4558">
        <w:rPr>
          <w:rFonts w:cs="Times New Roman"/>
          <w:w w:val="105"/>
          <w:sz w:val="24"/>
          <w:szCs w:val="24"/>
          <w:u w:val="none"/>
        </w:rPr>
        <w:t>any</w:t>
      </w:r>
      <w:r w:rsidRPr="00FD4558">
        <w:rPr>
          <w:rFonts w:cs="Times New Roman"/>
          <w:spacing w:val="-2"/>
          <w:w w:val="105"/>
          <w:sz w:val="24"/>
          <w:szCs w:val="24"/>
          <w:u w:val="none"/>
        </w:rPr>
        <w:t xml:space="preserve"> </w:t>
      </w:r>
      <w:r w:rsidRPr="00FD4558">
        <w:rPr>
          <w:rFonts w:cs="Times New Roman"/>
          <w:w w:val="105"/>
          <w:sz w:val="24"/>
          <w:szCs w:val="24"/>
          <w:u w:val="none"/>
        </w:rPr>
        <w:t>third</w:t>
      </w:r>
      <w:r w:rsidRPr="00FD4558">
        <w:rPr>
          <w:rFonts w:cs="Times New Roman"/>
          <w:spacing w:val="-3"/>
          <w:w w:val="105"/>
          <w:sz w:val="24"/>
          <w:szCs w:val="24"/>
          <w:u w:val="none"/>
        </w:rPr>
        <w:t xml:space="preserve"> </w:t>
      </w:r>
      <w:r w:rsidRPr="00FD4558">
        <w:rPr>
          <w:rFonts w:cs="Times New Roman"/>
          <w:w w:val="105"/>
          <w:sz w:val="24"/>
          <w:szCs w:val="24"/>
          <w:u w:val="none"/>
        </w:rPr>
        <w:t>party.</w:t>
      </w:r>
      <w:r w:rsidRPr="00FD4558">
        <w:rPr>
          <w:rFonts w:cs="Times New Roman"/>
          <w:spacing w:val="-3"/>
          <w:w w:val="105"/>
          <w:sz w:val="24"/>
          <w:szCs w:val="24"/>
          <w:u w:val="none"/>
        </w:rPr>
        <w:t xml:space="preserve"> </w:t>
      </w:r>
    </w:p>
    <w:p w14:paraId="402AA0D8" w14:textId="183FF957" w:rsidR="000D088A" w:rsidRPr="00FD4558" w:rsidRDefault="000D088A" w:rsidP="000D088A">
      <w:pPr>
        <w:pStyle w:val="Heading1"/>
        <w:numPr>
          <w:ilvl w:val="0"/>
          <w:numId w:val="3"/>
        </w:numPr>
        <w:tabs>
          <w:tab w:val="left" w:pos="466"/>
        </w:tabs>
        <w:spacing w:before="119" w:line="254" w:lineRule="auto"/>
        <w:ind w:right="278"/>
        <w:rPr>
          <w:rFonts w:cs="Times New Roman"/>
          <w:b w:val="0"/>
          <w:bCs w:val="0"/>
          <w:sz w:val="24"/>
          <w:szCs w:val="24"/>
          <w:u w:val="none"/>
        </w:rPr>
      </w:pPr>
      <w:r w:rsidRPr="00801ADD">
        <w:rPr>
          <w:rFonts w:cs="Times New Roman"/>
          <w:w w:val="105"/>
          <w:sz w:val="24"/>
          <w:szCs w:val="24"/>
        </w:rPr>
        <w:t>Disclaimer</w:t>
      </w:r>
      <w:r>
        <w:rPr>
          <w:rFonts w:cs="Times New Roman"/>
          <w:w w:val="105"/>
          <w:sz w:val="24"/>
          <w:szCs w:val="24"/>
          <w:u w:val="none"/>
        </w:rPr>
        <w:t xml:space="preserve">.  </w:t>
      </w:r>
      <w:r>
        <w:rPr>
          <w:rFonts w:cs="Times New Roman"/>
          <w:spacing w:val="-5"/>
          <w:w w:val="105"/>
          <w:sz w:val="24"/>
          <w:szCs w:val="24"/>
          <w:u w:val="none"/>
        </w:rPr>
        <w:t>CHOR SHALL TAKE COMMERCIALLY REASONABLE STEPS IN OPERATING THE CHORUS SERVICE.   EXCEPT AS OTHERWISE EXPRESSLY STATED HEREIN, THE CHORUS SERVICE IS OFFER</w:t>
      </w:r>
      <w:r w:rsidR="00B51874">
        <w:rPr>
          <w:rFonts w:cs="Times New Roman"/>
          <w:spacing w:val="-5"/>
          <w:w w:val="105"/>
          <w:sz w:val="24"/>
          <w:szCs w:val="24"/>
          <w:u w:val="none"/>
        </w:rPr>
        <w:t>ED</w:t>
      </w:r>
      <w:r>
        <w:rPr>
          <w:rFonts w:cs="Times New Roman"/>
          <w:spacing w:val="-5"/>
          <w:w w:val="105"/>
          <w:sz w:val="24"/>
          <w:szCs w:val="24"/>
          <w:u w:val="none"/>
        </w:rPr>
        <w:t xml:space="preserve"> “AS IS” WITHOUT ANY REPRESENTATIONS AND WARRANTIES OF ANY KIND WHATSOEVER, INCLUDING </w:t>
      </w:r>
      <w:r w:rsidR="00795100">
        <w:rPr>
          <w:rFonts w:cs="Times New Roman"/>
          <w:spacing w:val="-5"/>
          <w:w w:val="105"/>
          <w:sz w:val="24"/>
          <w:szCs w:val="24"/>
          <w:u w:val="none"/>
        </w:rPr>
        <w:t>REPRESENTATION</w:t>
      </w:r>
      <w:r w:rsidR="00BA4C85">
        <w:rPr>
          <w:rFonts w:cs="Times New Roman"/>
          <w:spacing w:val="-5"/>
          <w:w w:val="105"/>
          <w:sz w:val="24"/>
          <w:szCs w:val="24"/>
          <w:u w:val="none"/>
        </w:rPr>
        <w:t>S</w:t>
      </w:r>
      <w:r w:rsidR="00795100">
        <w:rPr>
          <w:rFonts w:cs="Times New Roman"/>
          <w:spacing w:val="-5"/>
          <w:w w:val="105"/>
          <w:sz w:val="24"/>
          <w:szCs w:val="24"/>
          <w:u w:val="none"/>
        </w:rPr>
        <w:t xml:space="preserve"> </w:t>
      </w:r>
      <w:r>
        <w:rPr>
          <w:rFonts w:cs="Times New Roman"/>
          <w:spacing w:val="-5"/>
          <w:w w:val="105"/>
          <w:sz w:val="24"/>
          <w:szCs w:val="24"/>
          <w:u w:val="none"/>
        </w:rPr>
        <w:t xml:space="preserve">AND WARRANTIES RELATED TO MERCHANTABILITY OR FITNESS FOR A PARTICULAR PURPOSE, OR THE ACCURACY OF ANY </w:t>
      </w:r>
      <w:r w:rsidR="00795100">
        <w:rPr>
          <w:rFonts w:cs="Times New Roman"/>
          <w:spacing w:val="-5"/>
          <w:w w:val="105"/>
          <w:sz w:val="24"/>
          <w:szCs w:val="24"/>
          <w:u w:val="none"/>
        </w:rPr>
        <w:t xml:space="preserve">INFORMATION </w:t>
      </w:r>
      <w:r w:rsidR="00B51874">
        <w:rPr>
          <w:rFonts w:cs="Times New Roman"/>
          <w:spacing w:val="-5"/>
          <w:w w:val="105"/>
          <w:sz w:val="24"/>
          <w:szCs w:val="24"/>
          <w:u w:val="none"/>
        </w:rPr>
        <w:t xml:space="preserve">FEATURED IN THE CHORUS SERVICE OR CONTAINED </w:t>
      </w:r>
      <w:r>
        <w:rPr>
          <w:rFonts w:cs="Times New Roman"/>
          <w:spacing w:val="-5"/>
          <w:w w:val="105"/>
          <w:sz w:val="24"/>
          <w:szCs w:val="24"/>
          <w:u w:val="none"/>
        </w:rPr>
        <w:t xml:space="preserve">ON THE CHORUS </w:t>
      </w:r>
      <w:r w:rsidR="00B51874">
        <w:rPr>
          <w:rFonts w:cs="Times New Roman"/>
          <w:spacing w:val="-5"/>
          <w:w w:val="105"/>
          <w:sz w:val="24"/>
          <w:szCs w:val="24"/>
          <w:u w:val="none"/>
        </w:rPr>
        <w:t>SITE GENERALLY</w:t>
      </w:r>
      <w:r>
        <w:rPr>
          <w:rFonts w:cs="Times New Roman"/>
          <w:spacing w:val="-5"/>
          <w:w w:val="105"/>
          <w:sz w:val="24"/>
          <w:szCs w:val="24"/>
          <w:u w:val="none"/>
        </w:rPr>
        <w:t xml:space="preserve">.   </w:t>
      </w:r>
    </w:p>
    <w:p w14:paraId="3E6950E4" w14:textId="2A2BD43A" w:rsidR="000D088A" w:rsidRPr="00257A31" w:rsidRDefault="000D088A" w:rsidP="000D088A">
      <w:pPr>
        <w:pStyle w:val="Heading1"/>
        <w:numPr>
          <w:ilvl w:val="0"/>
          <w:numId w:val="3"/>
        </w:numPr>
        <w:tabs>
          <w:tab w:val="left" w:pos="466"/>
        </w:tabs>
        <w:spacing w:before="119" w:line="254" w:lineRule="auto"/>
        <w:ind w:right="278"/>
        <w:rPr>
          <w:rFonts w:cs="Times New Roman"/>
          <w:b w:val="0"/>
          <w:bCs w:val="0"/>
          <w:sz w:val="24"/>
          <w:szCs w:val="24"/>
          <w:u w:val="none"/>
        </w:rPr>
      </w:pPr>
      <w:proofErr w:type="gramStart"/>
      <w:r w:rsidRPr="00257A31">
        <w:rPr>
          <w:rFonts w:cs="Times New Roman"/>
          <w:w w:val="105"/>
          <w:sz w:val="24"/>
          <w:szCs w:val="24"/>
          <w:u w:color="000000"/>
        </w:rPr>
        <w:t>Limitations</w:t>
      </w:r>
      <w:r w:rsidRPr="00257A31">
        <w:rPr>
          <w:rFonts w:cs="Times New Roman"/>
          <w:spacing w:val="-5"/>
          <w:w w:val="105"/>
          <w:sz w:val="24"/>
          <w:szCs w:val="24"/>
          <w:u w:color="000000"/>
        </w:rPr>
        <w:t xml:space="preserve"> </w:t>
      </w:r>
      <w:r w:rsidRPr="00257A31">
        <w:rPr>
          <w:rFonts w:cs="Times New Roman"/>
          <w:w w:val="105"/>
          <w:sz w:val="24"/>
          <w:szCs w:val="24"/>
          <w:u w:color="000000"/>
        </w:rPr>
        <w:t>of</w:t>
      </w:r>
      <w:r w:rsidRPr="00257A31">
        <w:rPr>
          <w:rFonts w:cs="Times New Roman"/>
          <w:spacing w:val="-5"/>
          <w:w w:val="105"/>
          <w:sz w:val="24"/>
          <w:szCs w:val="24"/>
          <w:u w:color="000000"/>
        </w:rPr>
        <w:t xml:space="preserve"> </w:t>
      </w:r>
      <w:r w:rsidRPr="00257A31">
        <w:rPr>
          <w:rFonts w:cs="Times New Roman"/>
          <w:w w:val="105"/>
          <w:sz w:val="24"/>
          <w:szCs w:val="24"/>
          <w:u w:color="000000"/>
        </w:rPr>
        <w:t>Liability</w:t>
      </w:r>
      <w:r w:rsidR="00B624FF" w:rsidRPr="00801ADD">
        <w:rPr>
          <w:rFonts w:cs="Times New Roman"/>
          <w:w w:val="105"/>
          <w:sz w:val="24"/>
          <w:szCs w:val="24"/>
          <w:u w:val="none"/>
        </w:rPr>
        <w:t>.</w:t>
      </w:r>
      <w:proofErr w:type="gramEnd"/>
      <w:r>
        <w:rPr>
          <w:rFonts w:cs="Times New Roman"/>
          <w:spacing w:val="-5"/>
          <w:w w:val="105"/>
          <w:sz w:val="24"/>
          <w:szCs w:val="24"/>
          <w:u w:val="none"/>
        </w:rPr>
        <w:t xml:space="preserve"> </w:t>
      </w:r>
      <w:r w:rsidRPr="00257A31">
        <w:rPr>
          <w:rFonts w:cs="Times New Roman"/>
          <w:w w:val="105"/>
          <w:sz w:val="24"/>
          <w:szCs w:val="24"/>
          <w:u w:val="none"/>
        </w:rPr>
        <w:t>NEITHER</w:t>
      </w:r>
      <w:r w:rsidRPr="00257A31">
        <w:rPr>
          <w:rFonts w:cs="Times New Roman"/>
          <w:spacing w:val="-4"/>
          <w:w w:val="105"/>
          <w:sz w:val="24"/>
          <w:szCs w:val="24"/>
          <w:u w:val="none"/>
        </w:rPr>
        <w:t xml:space="preserve"> </w:t>
      </w:r>
      <w:r w:rsidRPr="00257A31">
        <w:rPr>
          <w:rFonts w:cs="Times New Roman"/>
          <w:w w:val="105"/>
          <w:sz w:val="24"/>
          <w:szCs w:val="24"/>
          <w:u w:val="none"/>
        </w:rPr>
        <w:t>PARTY</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LIABLE</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INDIRECT,</w:t>
      </w:r>
      <w:r w:rsidRPr="00257A31">
        <w:rPr>
          <w:rFonts w:cs="Times New Roman"/>
          <w:spacing w:val="90"/>
          <w:w w:val="104"/>
          <w:sz w:val="24"/>
          <w:szCs w:val="24"/>
          <w:u w:val="none"/>
        </w:rPr>
        <w:t xml:space="preserve"> </w:t>
      </w:r>
      <w:r w:rsidRPr="00257A31">
        <w:rPr>
          <w:rFonts w:cs="Times New Roman"/>
          <w:w w:val="105"/>
          <w:sz w:val="24"/>
          <w:szCs w:val="24"/>
          <w:u w:val="none"/>
        </w:rPr>
        <w:t>SPECIAL,</w:t>
      </w:r>
      <w:r w:rsidRPr="00257A31">
        <w:rPr>
          <w:rFonts w:cs="Times New Roman"/>
          <w:spacing w:val="-7"/>
          <w:w w:val="105"/>
          <w:sz w:val="24"/>
          <w:szCs w:val="24"/>
          <w:u w:val="none"/>
        </w:rPr>
        <w:t xml:space="preserve"> </w:t>
      </w:r>
      <w:r w:rsidRPr="00257A31">
        <w:rPr>
          <w:rFonts w:cs="Times New Roman"/>
          <w:w w:val="105"/>
          <w:sz w:val="24"/>
          <w:szCs w:val="24"/>
          <w:u w:val="none"/>
        </w:rPr>
        <w:t>INCIDENTAL,</w:t>
      </w:r>
      <w:r w:rsidRPr="00257A31">
        <w:rPr>
          <w:rFonts w:cs="Times New Roman"/>
          <w:spacing w:val="-7"/>
          <w:w w:val="105"/>
          <w:sz w:val="24"/>
          <w:szCs w:val="24"/>
          <w:u w:val="none"/>
        </w:rPr>
        <w:t xml:space="preserve"> </w:t>
      </w:r>
      <w:r w:rsidRPr="00257A31">
        <w:rPr>
          <w:rFonts w:cs="Times New Roman"/>
          <w:w w:val="105"/>
          <w:sz w:val="24"/>
          <w:szCs w:val="24"/>
          <w:u w:val="none"/>
        </w:rPr>
        <w:t>PUNITIVE,</w:t>
      </w:r>
      <w:r w:rsidRPr="00257A31">
        <w:rPr>
          <w:rFonts w:cs="Times New Roman"/>
          <w:spacing w:val="-7"/>
          <w:w w:val="105"/>
          <w:sz w:val="24"/>
          <w:szCs w:val="24"/>
          <w:u w:val="none"/>
        </w:rPr>
        <w:t xml:space="preserve"> </w:t>
      </w:r>
      <w:r w:rsidR="00B51874">
        <w:rPr>
          <w:rFonts w:cs="Times New Roman"/>
          <w:spacing w:val="-7"/>
          <w:w w:val="105"/>
          <w:sz w:val="24"/>
          <w:szCs w:val="24"/>
          <w:u w:val="none"/>
        </w:rPr>
        <w:t xml:space="preserve">OR </w:t>
      </w:r>
      <w:r w:rsidRPr="00257A31">
        <w:rPr>
          <w:rFonts w:cs="Times New Roman"/>
          <w:w w:val="105"/>
          <w:sz w:val="24"/>
          <w:szCs w:val="24"/>
          <w:u w:val="none"/>
        </w:rPr>
        <w:t>CONSEQUENTIAL</w:t>
      </w:r>
      <w:r w:rsidRPr="00257A31">
        <w:rPr>
          <w:rFonts w:cs="Times New Roman"/>
          <w:spacing w:val="-6"/>
          <w:w w:val="105"/>
          <w:sz w:val="24"/>
          <w:szCs w:val="24"/>
          <w:u w:val="none"/>
        </w:rPr>
        <w:t xml:space="preserve"> </w:t>
      </w:r>
      <w:r w:rsidRPr="00257A31">
        <w:rPr>
          <w:rFonts w:cs="Times New Roman"/>
          <w:spacing w:val="1"/>
          <w:w w:val="105"/>
          <w:sz w:val="24"/>
          <w:szCs w:val="24"/>
          <w:u w:val="none"/>
        </w:rPr>
        <w:t>DAMAGES</w:t>
      </w:r>
      <w:r w:rsidRPr="00257A31">
        <w:rPr>
          <w:rFonts w:cs="Times New Roman"/>
          <w:spacing w:val="-7"/>
          <w:w w:val="105"/>
          <w:sz w:val="24"/>
          <w:szCs w:val="24"/>
          <w:u w:val="none"/>
        </w:rPr>
        <w:t xml:space="preserve"> </w:t>
      </w:r>
      <w:r w:rsidRPr="00257A31">
        <w:rPr>
          <w:rFonts w:cs="Times New Roman"/>
          <w:w w:val="105"/>
          <w:sz w:val="24"/>
          <w:szCs w:val="24"/>
          <w:u w:val="none"/>
        </w:rPr>
        <w:t>OR</w:t>
      </w:r>
      <w:r w:rsidRPr="00257A31">
        <w:rPr>
          <w:rFonts w:cs="Times New Roman"/>
          <w:spacing w:val="-7"/>
          <w:w w:val="105"/>
          <w:sz w:val="24"/>
          <w:szCs w:val="24"/>
          <w:u w:val="none"/>
        </w:rPr>
        <w:t xml:space="preserve"> </w:t>
      </w:r>
      <w:r w:rsidRPr="00257A31">
        <w:rPr>
          <w:rFonts w:cs="Times New Roman"/>
          <w:w w:val="105"/>
          <w:sz w:val="24"/>
          <w:szCs w:val="24"/>
          <w:u w:val="none"/>
        </w:rPr>
        <w:t>LOST</w:t>
      </w:r>
      <w:r w:rsidRPr="00257A31">
        <w:rPr>
          <w:rFonts w:cs="Times New Roman"/>
          <w:spacing w:val="-6"/>
          <w:w w:val="105"/>
          <w:sz w:val="24"/>
          <w:szCs w:val="24"/>
          <w:u w:val="none"/>
        </w:rPr>
        <w:t xml:space="preserve"> </w:t>
      </w:r>
      <w:r w:rsidRPr="00257A31">
        <w:rPr>
          <w:rFonts w:cs="Times New Roman"/>
          <w:w w:val="105"/>
          <w:sz w:val="24"/>
          <w:szCs w:val="24"/>
          <w:u w:val="none"/>
        </w:rPr>
        <w:t>PROFITS</w:t>
      </w:r>
      <w:r w:rsidRPr="00257A31">
        <w:rPr>
          <w:rFonts w:cs="Times New Roman"/>
          <w:spacing w:val="-7"/>
          <w:w w:val="105"/>
          <w:sz w:val="24"/>
          <w:szCs w:val="24"/>
          <w:u w:val="none"/>
        </w:rPr>
        <w:t xml:space="preserve"> </w:t>
      </w:r>
      <w:r w:rsidRPr="00257A31">
        <w:rPr>
          <w:rFonts w:cs="Times New Roman"/>
          <w:w w:val="105"/>
          <w:sz w:val="24"/>
          <w:szCs w:val="24"/>
          <w:u w:val="none"/>
        </w:rPr>
        <w:t>ARISING</w:t>
      </w:r>
      <w:r w:rsidRPr="00257A31">
        <w:rPr>
          <w:rFonts w:cs="Times New Roman"/>
          <w:spacing w:val="-6"/>
          <w:w w:val="105"/>
          <w:sz w:val="24"/>
          <w:szCs w:val="24"/>
          <w:u w:val="none"/>
        </w:rPr>
        <w:t xml:space="preserve"> </w:t>
      </w:r>
      <w:r w:rsidRPr="00257A31">
        <w:rPr>
          <w:rFonts w:cs="Times New Roman"/>
          <w:w w:val="105"/>
          <w:sz w:val="24"/>
          <w:szCs w:val="24"/>
          <w:u w:val="none"/>
        </w:rPr>
        <w:t>OUT</w:t>
      </w:r>
      <w:r w:rsidRPr="00257A31">
        <w:rPr>
          <w:rFonts w:cs="Times New Roman"/>
          <w:spacing w:val="-6"/>
          <w:w w:val="105"/>
          <w:sz w:val="24"/>
          <w:szCs w:val="24"/>
          <w:u w:val="none"/>
        </w:rPr>
        <w:t xml:space="preserve"> </w:t>
      </w:r>
      <w:r w:rsidRPr="00257A31">
        <w:rPr>
          <w:rFonts w:cs="Times New Roman"/>
          <w:w w:val="105"/>
          <w:sz w:val="24"/>
          <w:szCs w:val="24"/>
          <w:u w:val="none"/>
        </w:rPr>
        <w:t>OF</w:t>
      </w:r>
      <w:r w:rsidRPr="00257A31">
        <w:rPr>
          <w:rFonts w:cs="Times New Roman"/>
          <w:spacing w:val="112"/>
          <w:w w:val="104"/>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RELATING</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spacing w:val="1"/>
          <w:w w:val="105"/>
          <w:sz w:val="24"/>
          <w:szCs w:val="24"/>
          <w:u w:val="none"/>
        </w:rPr>
        <w:t>AGREEMENT,</w:t>
      </w:r>
      <w:r w:rsidRPr="00257A31">
        <w:rPr>
          <w:rFonts w:cs="Times New Roman"/>
          <w:spacing w:val="-5"/>
          <w:w w:val="105"/>
          <w:sz w:val="24"/>
          <w:szCs w:val="24"/>
          <w:u w:val="none"/>
        </w:rPr>
        <w:t xml:space="preserve"> </w:t>
      </w:r>
      <w:r w:rsidRPr="00257A31">
        <w:rPr>
          <w:rFonts w:cs="Times New Roman"/>
          <w:w w:val="105"/>
          <w:sz w:val="24"/>
          <w:szCs w:val="24"/>
          <w:u w:val="none"/>
        </w:rPr>
        <w:t>EVEN</w:t>
      </w:r>
      <w:r w:rsidRPr="00257A31">
        <w:rPr>
          <w:rFonts w:cs="Times New Roman"/>
          <w:spacing w:val="-3"/>
          <w:w w:val="105"/>
          <w:sz w:val="24"/>
          <w:szCs w:val="24"/>
          <w:u w:val="none"/>
        </w:rPr>
        <w:t xml:space="preserve"> </w:t>
      </w: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IT</w:t>
      </w:r>
      <w:r w:rsidRPr="00257A31">
        <w:rPr>
          <w:rFonts w:cs="Times New Roman"/>
          <w:spacing w:val="-3"/>
          <w:w w:val="105"/>
          <w:sz w:val="24"/>
          <w:szCs w:val="24"/>
          <w:u w:val="none"/>
        </w:rPr>
        <w:t xml:space="preserve"> </w:t>
      </w:r>
      <w:r w:rsidRPr="00257A31">
        <w:rPr>
          <w:rFonts w:cs="Times New Roman"/>
          <w:w w:val="105"/>
          <w:sz w:val="24"/>
          <w:szCs w:val="24"/>
          <w:u w:val="none"/>
        </w:rPr>
        <w:t>HAS</w:t>
      </w:r>
      <w:r w:rsidRPr="00257A31">
        <w:rPr>
          <w:rFonts w:cs="Times New Roman"/>
          <w:spacing w:val="-5"/>
          <w:w w:val="105"/>
          <w:sz w:val="24"/>
          <w:szCs w:val="24"/>
          <w:u w:val="none"/>
        </w:rPr>
        <w:t xml:space="preserve"> </w:t>
      </w:r>
      <w:r w:rsidRPr="00257A31">
        <w:rPr>
          <w:rFonts w:cs="Times New Roman"/>
          <w:w w:val="105"/>
          <w:sz w:val="24"/>
          <w:szCs w:val="24"/>
          <w:u w:val="none"/>
        </w:rPr>
        <w:t>BEEN</w:t>
      </w:r>
      <w:r w:rsidRPr="00257A31">
        <w:rPr>
          <w:rFonts w:cs="Times New Roman"/>
          <w:spacing w:val="-3"/>
          <w:w w:val="105"/>
          <w:sz w:val="24"/>
          <w:szCs w:val="24"/>
          <w:u w:val="none"/>
        </w:rPr>
        <w:t xml:space="preserve"> </w:t>
      </w:r>
      <w:r w:rsidRPr="00257A31">
        <w:rPr>
          <w:rFonts w:cs="Times New Roman"/>
          <w:w w:val="105"/>
          <w:sz w:val="24"/>
          <w:szCs w:val="24"/>
          <w:u w:val="none"/>
        </w:rPr>
        <w:t>INFORMED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ADVANCE</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spacing w:val="1"/>
          <w:w w:val="105"/>
          <w:sz w:val="24"/>
          <w:szCs w:val="24"/>
          <w:u w:val="none"/>
        </w:rPr>
        <w:t>THE</w:t>
      </w:r>
      <w:r w:rsidRPr="00257A31">
        <w:rPr>
          <w:rFonts w:cs="Times New Roman"/>
          <w:spacing w:val="65"/>
          <w:w w:val="104"/>
          <w:sz w:val="24"/>
          <w:szCs w:val="24"/>
          <w:u w:val="none"/>
        </w:rPr>
        <w:t xml:space="preserve"> </w:t>
      </w:r>
      <w:r w:rsidRPr="00257A31">
        <w:rPr>
          <w:rFonts w:cs="Times New Roman"/>
          <w:w w:val="105"/>
          <w:sz w:val="24"/>
          <w:szCs w:val="24"/>
          <w:u w:val="none"/>
        </w:rPr>
        <w:t>POSSIBILITY</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5"/>
          <w:w w:val="105"/>
          <w:sz w:val="24"/>
          <w:szCs w:val="24"/>
          <w:u w:val="none"/>
        </w:rPr>
        <w:t xml:space="preserve"> </w:t>
      </w:r>
      <w:r w:rsidRPr="00257A31">
        <w:rPr>
          <w:rFonts w:cs="Times New Roman"/>
          <w:w w:val="105"/>
          <w:sz w:val="24"/>
          <w:szCs w:val="24"/>
          <w:u w:val="none"/>
        </w:rPr>
        <w:t>SUCH</w:t>
      </w:r>
      <w:r w:rsidRPr="00257A31">
        <w:rPr>
          <w:rFonts w:cs="Times New Roman"/>
          <w:spacing w:val="-3"/>
          <w:w w:val="105"/>
          <w:sz w:val="24"/>
          <w:szCs w:val="24"/>
          <w:u w:val="none"/>
        </w:rPr>
        <w:t xml:space="preserve"> </w:t>
      </w:r>
      <w:r w:rsidRPr="00257A31">
        <w:rPr>
          <w:rFonts w:cs="Times New Roman"/>
          <w:spacing w:val="1"/>
          <w:w w:val="105"/>
          <w:sz w:val="24"/>
          <w:szCs w:val="24"/>
          <w:u w:val="none"/>
        </w:rPr>
        <w:t>DAMAGES.</w:t>
      </w:r>
      <w:r w:rsidRPr="00257A31">
        <w:rPr>
          <w:rFonts w:cs="Times New Roman"/>
          <w:spacing w:val="-6"/>
          <w:w w:val="105"/>
          <w:sz w:val="24"/>
          <w:szCs w:val="24"/>
          <w:u w:val="none"/>
        </w:rPr>
        <w:t xml:space="preserve"> </w:t>
      </w:r>
      <w:r w:rsidRPr="00257A31">
        <w:rPr>
          <w:rFonts w:cs="Times New Roman"/>
          <w:w w:val="105"/>
          <w:sz w:val="24"/>
          <w:szCs w:val="24"/>
          <w:u w:val="none"/>
        </w:rPr>
        <w:t>NEITHER</w:t>
      </w:r>
      <w:r w:rsidRPr="00257A31">
        <w:rPr>
          <w:rFonts w:cs="Times New Roman"/>
          <w:spacing w:val="-3"/>
          <w:w w:val="105"/>
          <w:sz w:val="24"/>
          <w:szCs w:val="24"/>
          <w:u w:val="none"/>
        </w:rPr>
        <w:t xml:space="preserve"> </w:t>
      </w:r>
      <w:r w:rsidRPr="00257A31">
        <w:rPr>
          <w:rFonts w:cs="Times New Roman"/>
          <w:w w:val="105"/>
          <w:sz w:val="24"/>
          <w:szCs w:val="24"/>
          <w:u w:val="none"/>
        </w:rPr>
        <w:t>PARTY</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LIABLE</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(I)</w:t>
      </w:r>
      <w:r w:rsidRPr="00257A31">
        <w:rPr>
          <w:rFonts w:cs="Times New Roman"/>
          <w:spacing w:val="-5"/>
          <w:w w:val="105"/>
          <w:sz w:val="24"/>
          <w:szCs w:val="24"/>
          <w:u w:val="none"/>
        </w:rPr>
        <w:t xml:space="preserve"> </w:t>
      </w:r>
      <w:r w:rsidRPr="00257A31">
        <w:rPr>
          <w:rFonts w:cs="Times New Roman"/>
          <w:w w:val="105"/>
          <w:sz w:val="24"/>
          <w:szCs w:val="24"/>
          <w:u w:val="none"/>
        </w:rPr>
        <w:t>ANY</w:t>
      </w:r>
      <w:r w:rsidRPr="00257A31">
        <w:rPr>
          <w:rFonts w:cs="Times New Roman"/>
          <w:spacing w:val="80"/>
          <w:w w:val="104"/>
          <w:sz w:val="24"/>
          <w:szCs w:val="24"/>
          <w:u w:val="none"/>
        </w:rPr>
        <w:t xml:space="preserve"> </w:t>
      </w:r>
      <w:r w:rsidRPr="00257A31">
        <w:rPr>
          <w:rFonts w:cs="Times New Roman"/>
          <w:w w:val="105"/>
          <w:sz w:val="24"/>
          <w:szCs w:val="24"/>
          <w:u w:val="none"/>
        </w:rPr>
        <w:t>LOSS,</w:t>
      </w:r>
      <w:r w:rsidRPr="00257A31">
        <w:rPr>
          <w:rFonts w:cs="Times New Roman"/>
          <w:spacing w:val="-6"/>
          <w:w w:val="105"/>
          <w:sz w:val="24"/>
          <w:szCs w:val="24"/>
          <w:u w:val="none"/>
        </w:rPr>
        <w:t xml:space="preserve"> </w:t>
      </w:r>
      <w:r w:rsidRPr="00257A31">
        <w:rPr>
          <w:rFonts w:cs="Times New Roman"/>
          <w:w w:val="105"/>
          <w:sz w:val="24"/>
          <w:szCs w:val="24"/>
          <w:u w:val="none"/>
        </w:rPr>
        <w:t>CORRUPTION</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DELAY</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DATA</w:t>
      </w:r>
      <w:r>
        <w:rPr>
          <w:rFonts w:cs="Times New Roman"/>
          <w:spacing w:val="-4"/>
          <w:w w:val="105"/>
          <w:sz w:val="24"/>
          <w:szCs w:val="24"/>
          <w:u w:val="none"/>
        </w:rPr>
        <w:t xml:space="preserve">, </w:t>
      </w:r>
      <w:r w:rsidRPr="00257A31">
        <w:rPr>
          <w:rFonts w:cs="Times New Roman"/>
          <w:w w:val="105"/>
          <w:sz w:val="24"/>
          <w:szCs w:val="24"/>
          <w:u w:val="none"/>
        </w:rPr>
        <w:t>(II)</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LOSS,</w:t>
      </w:r>
      <w:r w:rsidRPr="00257A31">
        <w:rPr>
          <w:rFonts w:cs="Times New Roman"/>
          <w:spacing w:val="-5"/>
          <w:w w:val="105"/>
          <w:sz w:val="24"/>
          <w:szCs w:val="24"/>
          <w:u w:val="none"/>
        </w:rPr>
        <w:t xml:space="preserve"> </w:t>
      </w:r>
      <w:r w:rsidRPr="00257A31">
        <w:rPr>
          <w:rFonts w:cs="Times New Roman"/>
          <w:w w:val="105"/>
          <w:sz w:val="24"/>
          <w:szCs w:val="24"/>
          <w:u w:val="none"/>
        </w:rPr>
        <w:t>CORRUPTION</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DELAY</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84"/>
          <w:w w:val="104"/>
          <w:sz w:val="24"/>
          <w:szCs w:val="24"/>
          <w:u w:val="none"/>
        </w:rPr>
        <w:t xml:space="preserve"> </w:t>
      </w:r>
      <w:r w:rsidRPr="00257A31">
        <w:rPr>
          <w:rFonts w:cs="Times New Roman"/>
          <w:spacing w:val="1"/>
          <w:w w:val="105"/>
          <w:sz w:val="24"/>
          <w:szCs w:val="24"/>
          <w:u w:val="none"/>
        </w:rPr>
        <w:t>COMMUNICATIONS</w:t>
      </w:r>
      <w:r w:rsidRPr="00257A31">
        <w:rPr>
          <w:rFonts w:cs="Times New Roman"/>
          <w:spacing w:val="-8"/>
          <w:w w:val="105"/>
          <w:sz w:val="24"/>
          <w:szCs w:val="24"/>
          <w:u w:val="none"/>
        </w:rPr>
        <w:t xml:space="preserve"> </w:t>
      </w:r>
      <w:r w:rsidRPr="00257A31">
        <w:rPr>
          <w:rFonts w:cs="Times New Roman"/>
          <w:spacing w:val="1"/>
          <w:w w:val="105"/>
          <w:sz w:val="24"/>
          <w:szCs w:val="24"/>
          <w:u w:val="none"/>
        </w:rPr>
        <w:t>WITH</w:t>
      </w:r>
      <w:r w:rsidRPr="00257A31">
        <w:rPr>
          <w:rFonts w:cs="Times New Roman"/>
          <w:spacing w:val="-6"/>
          <w:w w:val="105"/>
          <w:sz w:val="24"/>
          <w:szCs w:val="24"/>
          <w:u w:val="none"/>
        </w:rPr>
        <w:t xml:space="preserve"> </w:t>
      </w:r>
      <w:r w:rsidRPr="00257A31">
        <w:rPr>
          <w:rFonts w:cs="Times New Roman"/>
          <w:w w:val="105"/>
          <w:sz w:val="24"/>
          <w:szCs w:val="24"/>
          <w:u w:val="none"/>
        </w:rPr>
        <w:t>OR</w:t>
      </w:r>
      <w:r w:rsidRPr="00257A31">
        <w:rPr>
          <w:rFonts w:cs="Times New Roman"/>
          <w:spacing w:val="-7"/>
          <w:w w:val="105"/>
          <w:sz w:val="24"/>
          <w:szCs w:val="24"/>
          <w:u w:val="none"/>
        </w:rPr>
        <w:t xml:space="preserve"> </w:t>
      </w:r>
      <w:r w:rsidRPr="00257A31">
        <w:rPr>
          <w:rFonts w:cs="Times New Roman"/>
          <w:w w:val="105"/>
          <w:sz w:val="24"/>
          <w:szCs w:val="24"/>
          <w:u w:val="none"/>
        </w:rPr>
        <w:t>CONNECTION</w:t>
      </w:r>
      <w:r w:rsidRPr="00257A31">
        <w:rPr>
          <w:rFonts w:cs="Times New Roman"/>
          <w:spacing w:val="-6"/>
          <w:w w:val="105"/>
          <w:sz w:val="24"/>
          <w:szCs w:val="24"/>
          <w:u w:val="none"/>
        </w:rPr>
        <w:t xml:space="preserve"> </w:t>
      </w:r>
      <w:r w:rsidRPr="00257A31">
        <w:rPr>
          <w:rFonts w:cs="Times New Roman"/>
          <w:w w:val="105"/>
          <w:sz w:val="24"/>
          <w:szCs w:val="24"/>
          <w:u w:val="none"/>
        </w:rPr>
        <w:t>TO</w:t>
      </w:r>
      <w:r w:rsidRPr="00257A31">
        <w:rPr>
          <w:rFonts w:cs="Times New Roman"/>
          <w:spacing w:val="-6"/>
          <w:w w:val="105"/>
          <w:sz w:val="24"/>
          <w:szCs w:val="24"/>
          <w:u w:val="none"/>
        </w:rPr>
        <w:t xml:space="preserve"> </w:t>
      </w:r>
      <w:r w:rsidRPr="00257A31">
        <w:rPr>
          <w:rFonts w:cs="Times New Roman"/>
          <w:w w:val="105"/>
          <w:sz w:val="24"/>
          <w:szCs w:val="24"/>
          <w:u w:val="none"/>
        </w:rPr>
        <w:t>RELATED</w:t>
      </w:r>
      <w:r w:rsidRPr="00257A31">
        <w:rPr>
          <w:rFonts w:cs="Times New Roman"/>
          <w:spacing w:val="-7"/>
          <w:w w:val="105"/>
          <w:sz w:val="24"/>
          <w:szCs w:val="24"/>
          <w:u w:val="none"/>
        </w:rPr>
        <w:t xml:space="preserve"> </w:t>
      </w:r>
      <w:r w:rsidRPr="00257A31">
        <w:rPr>
          <w:rFonts w:cs="Times New Roman"/>
          <w:w w:val="105"/>
          <w:sz w:val="24"/>
          <w:szCs w:val="24"/>
          <w:u w:val="none"/>
        </w:rPr>
        <w:t>PRODUCT</w:t>
      </w:r>
      <w:r w:rsidR="00B624FF">
        <w:rPr>
          <w:rFonts w:cs="Times New Roman"/>
          <w:w w:val="105"/>
          <w:sz w:val="24"/>
          <w:szCs w:val="24"/>
          <w:u w:val="none"/>
        </w:rPr>
        <w:t>S</w:t>
      </w:r>
      <w:r w:rsidRPr="00257A31">
        <w:rPr>
          <w:rFonts w:cs="Times New Roman"/>
          <w:spacing w:val="-6"/>
          <w:w w:val="105"/>
          <w:sz w:val="24"/>
          <w:szCs w:val="24"/>
          <w:u w:val="none"/>
        </w:rPr>
        <w:t xml:space="preserve"> </w:t>
      </w:r>
      <w:r w:rsidRPr="00257A31">
        <w:rPr>
          <w:rFonts w:cs="Times New Roman"/>
          <w:w w:val="105"/>
          <w:sz w:val="24"/>
          <w:szCs w:val="24"/>
          <w:u w:val="none"/>
        </w:rPr>
        <w:t>OR</w:t>
      </w:r>
      <w:r w:rsidRPr="00257A31">
        <w:rPr>
          <w:rFonts w:cs="Times New Roman"/>
          <w:spacing w:val="-7"/>
          <w:w w:val="105"/>
          <w:sz w:val="24"/>
          <w:szCs w:val="24"/>
          <w:u w:val="none"/>
        </w:rPr>
        <w:t xml:space="preserve"> </w:t>
      </w:r>
      <w:r w:rsidRPr="00257A31">
        <w:rPr>
          <w:rFonts w:cs="Times New Roman"/>
          <w:w w:val="105"/>
          <w:sz w:val="24"/>
          <w:szCs w:val="24"/>
          <w:u w:val="none"/>
        </w:rPr>
        <w:t>CONTENT</w:t>
      </w:r>
      <w:r>
        <w:rPr>
          <w:rFonts w:cs="Times New Roman"/>
          <w:w w:val="105"/>
          <w:sz w:val="24"/>
          <w:szCs w:val="24"/>
          <w:u w:val="none"/>
        </w:rPr>
        <w:t>, OR (III) ANY VIRUS, BUG OR OTHER HARM THAT IS INTRODUCED THROUGH THE USE OR PROV</w:t>
      </w:r>
      <w:r w:rsidR="00795100">
        <w:rPr>
          <w:rFonts w:cs="Times New Roman"/>
          <w:w w:val="105"/>
          <w:sz w:val="24"/>
          <w:szCs w:val="24"/>
          <w:u w:val="none"/>
        </w:rPr>
        <w:t>I</w:t>
      </w:r>
      <w:r>
        <w:rPr>
          <w:rFonts w:cs="Times New Roman"/>
          <w:w w:val="105"/>
          <w:sz w:val="24"/>
          <w:szCs w:val="24"/>
          <w:u w:val="none"/>
        </w:rPr>
        <w:t>SION OF THE CHORUS SERVICE</w:t>
      </w:r>
      <w:r w:rsidRPr="00257A31">
        <w:rPr>
          <w:rFonts w:cs="Times New Roman"/>
          <w:w w:val="105"/>
          <w:sz w:val="24"/>
          <w:szCs w:val="24"/>
          <w:u w:val="none"/>
        </w:rPr>
        <w:t>.</w:t>
      </w:r>
      <w:r>
        <w:rPr>
          <w:rFonts w:cs="Times New Roman"/>
          <w:w w:val="105"/>
          <w:sz w:val="24"/>
          <w:szCs w:val="24"/>
          <w:u w:val="none"/>
        </w:rPr>
        <w:t xml:space="preserve">  </w:t>
      </w:r>
      <w:r w:rsidR="00845E4D">
        <w:rPr>
          <w:rFonts w:cs="Times New Roman"/>
          <w:w w:val="105"/>
          <w:sz w:val="24"/>
          <w:szCs w:val="24"/>
          <w:u w:val="none"/>
        </w:rPr>
        <w:t>AFFILIATE</w:t>
      </w:r>
      <w:r>
        <w:rPr>
          <w:rFonts w:cs="Times New Roman"/>
          <w:w w:val="105"/>
          <w:sz w:val="24"/>
          <w:szCs w:val="24"/>
          <w:u w:val="none"/>
        </w:rPr>
        <w:t xml:space="preserve"> MEMBER ACKNOWLE</w:t>
      </w:r>
      <w:r w:rsidR="00795100">
        <w:rPr>
          <w:rFonts w:cs="Times New Roman"/>
          <w:w w:val="105"/>
          <w:sz w:val="24"/>
          <w:szCs w:val="24"/>
          <w:u w:val="none"/>
        </w:rPr>
        <w:t>D</w:t>
      </w:r>
      <w:r>
        <w:rPr>
          <w:rFonts w:cs="Times New Roman"/>
          <w:w w:val="105"/>
          <w:sz w:val="24"/>
          <w:szCs w:val="24"/>
          <w:u w:val="none"/>
        </w:rPr>
        <w:t>GES AND AGREES THAT</w:t>
      </w:r>
      <w:r w:rsidR="00B624FF">
        <w:rPr>
          <w:rFonts w:cs="Times New Roman"/>
          <w:w w:val="105"/>
          <w:sz w:val="24"/>
          <w:szCs w:val="24"/>
          <w:u w:val="none"/>
        </w:rPr>
        <w:t xml:space="preserve"> </w:t>
      </w:r>
      <w:r w:rsidR="00B624FF">
        <w:rPr>
          <w:rFonts w:cs="Times New Roman"/>
          <w:w w:val="105"/>
          <w:sz w:val="24"/>
          <w:szCs w:val="24"/>
          <w:u w:val="none"/>
        </w:rPr>
        <w:lastRenderedPageBreak/>
        <w:t>THE</w:t>
      </w:r>
      <w:r>
        <w:rPr>
          <w:rFonts w:cs="Times New Roman"/>
          <w:w w:val="105"/>
          <w:sz w:val="24"/>
          <w:szCs w:val="24"/>
          <w:u w:val="none"/>
        </w:rPr>
        <w:t xml:space="preserve"> CHOR PARTIES SHALL NOT BE LIABLE FOR (I) ANY ACTIONS TAKEN BY ANY THIRD PARTY, INCLUDING, WITHOUT LIMITATION, ANY GOVERNMENT AGENCY OR ANY ARCHIVE WITH RESPECT TO THE </w:t>
      </w:r>
      <w:r w:rsidR="00B51874">
        <w:rPr>
          <w:rFonts w:cs="Times New Roman"/>
          <w:w w:val="105"/>
          <w:sz w:val="24"/>
          <w:szCs w:val="24"/>
          <w:u w:val="none"/>
        </w:rPr>
        <w:t xml:space="preserve">CHORUS </w:t>
      </w:r>
      <w:r>
        <w:rPr>
          <w:rFonts w:cs="Times New Roman"/>
          <w:w w:val="105"/>
          <w:sz w:val="24"/>
          <w:szCs w:val="24"/>
          <w:u w:val="none"/>
        </w:rPr>
        <w:t xml:space="preserve">SERVICE AND (II) ANY INACCURATE OR INCOMPLETE INFORMATION </w:t>
      </w:r>
      <w:r w:rsidR="00B51874">
        <w:rPr>
          <w:rFonts w:cs="Times New Roman"/>
          <w:w w:val="105"/>
          <w:sz w:val="24"/>
          <w:szCs w:val="24"/>
          <w:u w:val="none"/>
        </w:rPr>
        <w:t xml:space="preserve">FEATURED IN THE CHORUS SERVICE OR </w:t>
      </w:r>
      <w:r>
        <w:rPr>
          <w:rFonts w:cs="Times New Roman"/>
          <w:w w:val="105"/>
          <w:sz w:val="24"/>
          <w:szCs w:val="24"/>
          <w:u w:val="none"/>
        </w:rPr>
        <w:t>CONTAINED ON THE CHORUS SITE</w:t>
      </w:r>
      <w:r w:rsidR="00B51874">
        <w:rPr>
          <w:rFonts w:cs="Times New Roman"/>
          <w:w w:val="105"/>
          <w:sz w:val="24"/>
          <w:szCs w:val="24"/>
          <w:u w:val="none"/>
        </w:rPr>
        <w:t xml:space="preserve"> GENERALLY</w:t>
      </w:r>
      <w:r w:rsidR="00B7299C">
        <w:rPr>
          <w:rFonts w:cs="Times New Roman"/>
          <w:w w:val="105"/>
          <w:sz w:val="24"/>
          <w:szCs w:val="24"/>
          <w:u w:val="none"/>
        </w:rPr>
        <w:t>.</w:t>
      </w:r>
      <w:r>
        <w:rPr>
          <w:rFonts w:cs="Times New Roman"/>
          <w:w w:val="105"/>
          <w:sz w:val="24"/>
          <w:szCs w:val="24"/>
          <w:u w:val="none"/>
        </w:rPr>
        <w:t xml:space="preserve"> </w:t>
      </w:r>
    </w:p>
    <w:p w14:paraId="69510D2C" w14:textId="425CE8B7" w:rsidR="000D088A" w:rsidRPr="00257A31" w:rsidRDefault="000D088A" w:rsidP="000D088A">
      <w:pPr>
        <w:pStyle w:val="BodyText"/>
        <w:numPr>
          <w:ilvl w:val="0"/>
          <w:numId w:val="3"/>
        </w:numPr>
        <w:tabs>
          <w:tab w:val="left" w:pos="466"/>
        </w:tabs>
        <w:spacing w:before="119" w:line="253" w:lineRule="auto"/>
        <w:ind w:right="218"/>
        <w:rPr>
          <w:rFonts w:cs="Times New Roman"/>
          <w:sz w:val="24"/>
          <w:szCs w:val="24"/>
          <w:u w:val="none"/>
        </w:rPr>
      </w:pPr>
      <w:r w:rsidRPr="00257A31">
        <w:rPr>
          <w:rFonts w:cs="Times New Roman"/>
          <w:b/>
          <w:bCs/>
          <w:w w:val="105"/>
          <w:sz w:val="24"/>
          <w:szCs w:val="24"/>
          <w:u w:color="000000"/>
        </w:rPr>
        <w:t>Taxes</w:t>
      </w:r>
      <w:r w:rsidRPr="00257A31">
        <w:rPr>
          <w:rFonts w:cs="Times New Roman"/>
          <w:b/>
          <w:bCs/>
          <w:w w:val="105"/>
          <w:sz w:val="24"/>
          <w:szCs w:val="24"/>
          <w:u w:val="none"/>
        </w:rPr>
        <w:t>.</w:t>
      </w:r>
      <w:r w:rsidRPr="00257A31">
        <w:rPr>
          <w:rFonts w:cs="Times New Roman"/>
          <w:b/>
          <w:bCs/>
          <w:spacing w:val="-3"/>
          <w:w w:val="105"/>
          <w:sz w:val="24"/>
          <w:szCs w:val="24"/>
          <w:u w:val="none"/>
        </w:rPr>
        <w:t xml:space="preserve"> </w:t>
      </w:r>
      <w:r w:rsidR="00795100">
        <w:rPr>
          <w:rFonts w:cs="Times New Roman"/>
          <w:w w:val="105"/>
          <w:sz w:val="24"/>
          <w:szCs w:val="24"/>
          <w:u w:val="none"/>
        </w:rPr>
        <w:t>Affiliate</w:t>
      </w:r>
      <w:r>
        <w:rPr>
          <w:rFonts w:cs="Times New Roman"/>
          <w:w w:val="105"/>
          <w:sz w:val="24"/>
          <w:szCs w:val="24"/>
          <w:u w:val="none"/>
        </w:rPr>
        <w:t xml:space="preserve"> Member</w:t>
      </w:r>
      <w:r w:rsidRPr="00257A31">
        <w:rPr>
          <w:rFonts w:cs="Times New Roman"/>
          <w:spacing w:val="-2"/>
          <w:w w:val="105"/>
          <w:sz w:val="24"/>
          <w:szCs w:val="24"/>
          <w:u w:val="none"/>
        </w:rPr>
        <w:t xml:space="preserve"> </w:t>
      </w:r>
      <w:r w:rsidRPr="00257A31">
        <w:rPr>
          <w:rFonts w:cs="Times New Roman"/>
          <w:w w:val="105"/>
          <w:sz w:val="24"/>
          <w:szCs w:val="24"/>
          <w:u w:val="none"/>
        </w:rPr>
        <w:t>is</w:t>
      </w:r>
      <w:r w:rsidRPr="00257A31">
        <w:rPr>
          <w:rFonts w:cs="Times New Roman"/>
          <w:spacing w:val="-3"/>
          <w:w w:val="105"/>
          <w:sz w:val="24"/>
          <w:szCs w:val="24"/>
          <w:u w:val="none"/>
        </w:rPr>
        <w:t xml:space="preserve"> </w:t>
      </w:r>
      <w:r w:rsidRPr="00257A31">
        <w:rPr>
          <w:rFonts w:cs="Times New Roman"/>
          <w:w w:val="105"/>
          <w:sz w:val="24"/>
          <w:szCs w:val="24"/>
          <w:u w:val="none"/>
        </w:rPr>
        <w:t>responsible</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2"/>
          <w:w w:val="105"/>
          <w:sz w:val="24"/>
          <w:szCs w:val="24"/>
          <w:u w:val="none"/>
        </w:rPr>
        <w:t xml:space="preserve"> </w:t>
      </w:r>
      <w:r w:rsidRPr="00257A31">
        <w:rPr>
          <w:rFonts w:cs="Times New Roman"/>
          <w:w w:val="105"/>
          <w:sz w:val="24"/>
          <w:szCs w:val="24"/>
          <w:u w:val="none"/>
        </w:rPr>
        <w:t>all</w:t>
      </w:r>
      <w:r w:rsidRPr="00257A31">
        <w:rPr>
          <w:rFonts w:cs="Times New Roman"/>
          <w:spacing w:val="-3"/>
          <w:w w:val="105"/>
          <w:sz w:val="24"/>
          <w:szCs w:val="24"/>
          <w:u w:val="none"/>
        </w:rPr>
        <w:t xml:space="preserve"> </w:t>
      </w:r>
      <w:r w:rsidRPr="00257A31">
        <w:rPr>
          <w:rFonts w:cs="Times New Roman"/>
          <w:w w:val="105"/>
          <w:sz w:val="24"/>
          <w:szCs w:val="24"/>
          <w:u w:val="none"/>
        </w:rPr>
        <w:t>sales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use</w:t>
      </w:r>
      <w:r w:rsidRPr="00257A31">
        <w:rPr>
          <w:rFonts w:cs="Times New Roman"/>
          <w:spacing w:val="-2"/>
          <w:w w:val="105"/>
          <w:sz w:val="24"/>
          <w:szCs w:val="24"/>
          <w:u w:val="none"/>
        </w:rPr>
        <w:t xml:space="preserve"> </w:t>
      </w:r>
      <w:r w:rsidRPr="00257A31">
        <w:rPr>
          <w:rFonts w:cs="Times New Roman"/>
          <w:w w:val="105"/>
          <w:sz w:val="24"/>
          <w:szCs w:val="24"/>
          <w:u w:val="none"/>
        </w:rPr>
        <w:t>taxes</w:t>
      </w:r>
      <w:r w:rsidRPr="00257A31">
        <w:rPr>
          <w:rFonts w:cs="Times New Roman"/>
          <w:spacing w:val="-3"/>
          <w:w w:val="105"/>
          <w:sz w:val="24"/>
          <w:szCs w:val="24"/>
          <w:u w:val="none"/>
        </w:rPr>
        <w:t xml:space="preserve"> </w:t>
      </w:r>
      <w:r w:rsidRPr="00257A31">
        <w:rPr>
          <w:rFonts w:cs="Times New Roman"/>
          <w:w w:val="105"/>
          <w:sz w:val="24"/>
          <w:szCs w:val="24"/>
          <w:u w:val="none"/>
        </w:rPr>
        <w:t>imposed,</w:t>
      </w:r>
      <w:r w:rsidRPr="00257A31">
        <w:rPr>
          <w:rFonts w:cs="Times New Roman"/>
          <w:spacing w:val="-3"/>
          <w:w w:val="105"/>
          <w:sz w:val="24"/>
          <w:szCs w:val="24"/>
          <w:u w:val="none"/>
        </w:rPr>
        <w:t xml:space="preserve"> </w:t>
      </w:r>
      <w:r w:rsidRPr="00257A31">
        <w:rPr>
          <w:rFonts w:cs="Times New Roman"/>
          <w:w w:val="105"/>
          <w:sz w:val="24"/>
          <w:szCs w:val="24"/>
          <w:u w:val="none"/>
        </w:rPr>
        <w:t>if</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with</w:t>
      </w:r>
      <w:r w:rsidRPr="00257A31">
        <w:rPr>
          <w:rFonts w:cs="Times New Roman"/>
          <w:spacing w:val="-3"/>
          <w:w w:val="105"/>
          <w:sz w:val="24"/>
          <w:szCs w:val="24"/>
          <w:u w:val="none"/>
        </w:rPr>
        <w:t xml:space="preserve"> </w:t>
      </w:r>
      <w:r w:rsidRPr="00257A31">
        <w:rPr>
          <w:rFonts w:cs="Times New Roman"/>
          <w:w w:val="105"/>
          <w:sz w:val="24"/>
          <w:szCs w:val="24"/>
          <w:u w:val="none"/>
        </w:rPr>
        <w:t>respect</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services</w:t>
      </w:r>
      <w:r w:rsidRPr="00257A31">
        <w:rPr>
          <w:rFonts w:cs="Times New Roman"/>
          <w:spacing w:val="-3"/>
          <w:w w:val="105"/>
          <w:sz w:val="24"/>
          <w:szCs w:val="24"/>
          <w:u w:val="none"/>
        </w:rPr>
        <w:t xml:space="preserve"> </w:t>
      </w:r>
      <w:r w:rsidRPr="00257A31">
        <w:rPr>
          <w:rFonts w:cs="Times New Roman"/>
          <w:w w:val="105"/>
          <w:sz w:val="24"/>
          <w:szCs w:val="24"/>
          <w:u w:val="none"/>
        </w:rPr>
        <w:t>rendered</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92"/>
          <w:w w:val="104"/>
          <w:sz w:val="24"/>
          <w:szCs w:val="24"/>
          <w:u w:val="none"/>
        </w:rPr>
        <w:t xml:space="preserve"> </w:t>
      </w:r>
      <w:r w:rsidRPr="00257A31">
        <w:rPr>
          <w:rFonts w:cs="Times New Roman"/>
          <w:w w:val="105"/>
          <w:sz w:val="24"/>
          <w:szCs w:val="24"/>
          <w:u w:val="none"/>
        </w:rPr>
        <w:t>products</w:t>
      </w:r>
      <w:r w:rsidRPr="00257A31">
        <w:rPr>
          <w:rFonts w:cs="Times New Roman"/>
          <w:spacing w:val="-4"/>
          <w:w w:val="105"/>
          <w:sz w:val="24"/>
          <w:szCs w:val="24"/>
          <w:u w:val="none"/>
        </w:rPr>
        <w:t xml:space="preserve"> </w:t>
      </w:r>
      <w:r w:rsidRPr="00257A31">
        <w:rPr>
          <w:rFonts w:cs="Times New Roman"/>
          <w:w w:val="105"/>
          <w:sz w:val="24"/>
          <w:szCs w:val="24"/>
          <w:u w:val="none"/>
        </w:rPr>
        <w:t>provided</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00B514D6">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4"/>
          <w:w w:val="105"/>
          <w:sz w:val="24"/>
          <w:szCs w:val="24"/>
          <w:u w:val="none"/>
        </w:rPr>
        <w:t xml:space="preserve"> </w:t>
      </w:r>
      <w:r w:rsidRPr="00257A31">
        <w:rPr>
          <w:rFonts w:cs="Times New Roman"/>
          <w:w w:val="105"/>
          <w:sz w:val="24"/>
          <w:szCs w:val="24"/>
          <w:u w:val="none"/>
        </w:rPr>
        <w:t>hereunder,</w:t>
      </w:r>
      <w:r w:rsidRPr="00257A31">
        <w:rPr>
          <w:rFonts w:cs="Times New Roman"/>
          <w:spacing w:val="-4"/>
          <w:w w:val="105"/>
          <w:sz w:val="24"/>
          <w:szCs w:val="24"/>
          <w:u w:val="none"/>
        </w:rPr>
        <w:t xml:space="preserve"> </w:t>
      </w:r>
      <w:r w:rsidRPr="00257A31">
        <w:rPr>
          <w:rFonts w:cs="Times New Roman"/>
          <w:w w:val="105"/>
          <w:sz w:val="24"/>
          <w:szCs w:val="24"/>
          <w:u w:val="none"/>
        </w:rPr>
        <w:t>other</w:t>
      </w:r>
      <w:r w:rsidRPr="00257A31">
        <w:rPr>
          <w:rFonts w:cs="Times New Roman"/>
          <w:spacing w:val="-3"/>
          <w:w w:val="105"/>
          <w:sz w:val="24"/>
          <w:szCs w:val="24"/>
          <w:u w:val="none"/>
        </w:rPr>
        <w:t xml:space="preserve"> </w:t>
      </w:r>
      <w:r w:rsidRPr="00257A31">
        <w:rPr>
          <w:rFonts w:cs="Times New Roman"/>
          <w:w w:val="105"/>
          <w:sz w:val="24"/>
          <w:szCs w:val="24"/>
          <w:u w:val="none"/>
        </w:rPr>
        <w:t>than</w:t>
      </w:r>
      <w:r w:rsidRPr="00257A31">
        <w:rPr>
          <w:rFonts w:cs="Times New Roman"/>
          <w:spacing w:val="-4"/>
          <w:w w:val="105"/>
          <w:sz w:val="24"/>
          <w:szCs w:val="24"/>
          <w:u w:val="none"/>
        </w:rPr>
        <w:t xml:space="preserve"> </w:t>
      </w:r>
      <w:r w:rsidRPr="00257A31">
        <w:rPr>
          <w:rFonts w:cs="Times New Roman"/>
          <w:w w:val="105"/>
          <w:sz w:val="24"/>
          <w:szCs w:val="24"/>
          <w:u w:val="none"/>
        </w:rPr>
        <w:t>taxes</w:t>
      </w:r>
      <w:r w:rsidRPr="00257A31">
        <w:rPr>
          <w:rFonts w:cs="Times New Roman"/>
          <w:spacing w:val="-3"/>
          <w:w w:val="105"/>
          <w:sz w:val="24"/>
          <w:szCs w:val="24"/>
          <w:u w:val="none"/>
        </w:rPr>
        <w:t xml:space="preserve"> </w:t>
      </w:r>
      <w:r w:rsidRPr="00257A31">
        <w:rPr>
          <w:rFonts w:cs="Times New Roman"/>
          <w:w w:val="105"/>
          <w:sz w:val="24"/>
          <w:szCs w:val="24"/>
          <w:u w:val="none"/>
        </w:rPr>
        <w:t>based</w:t>
      </w:r>
      <w:r w:rsidRPr="00257A31">
        <w:rPr>
          <w:rFonts w:cs="Times New Roman"/>
          <w:spacing w:val="-4"/>
          <w:w w:val="105"/>
          <w:sz w:val="24"/>
          <w:szCs w:val="24"/>
          <w:u w:val="none"/>
        </w:rPr>
        <w:t xml:space="preserve"> </w:t>
      </w:r>
      <w:r w:rsidRPr="00257A31">
        <w:rPr>
          <w:rFonts w:cs="Times New Roman"/>
          <w:w w:val="105"/>
          <w:sz w:val="24"/>
          <w:szCs w:val="24"/>
          <w:u w:val="none"/>
        </w:rPr>
        <w:t>upon</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credited</w:t>
      </w:r>
      <w:r w:rsidRPr="00257A31">
        <w:rPr>
          <w:rFonts w:cs="Times New Roman"/>
          <w:spacing w:val="-4"/>
          <w:w w:val="105"/>
          <w:sz w:val="24"/>
          <w:szCs w:val="24"/>
          <w:u w:val="none"/>
        </w:rPr>
        <w:t xml:space="preserve"> </w:t>
      </w:r>
      <w:r w:rsidRPr="00257A31">
        <w:rPr>
          <w:rFonts w:cs="Times New Roman"/>
          <w:w w:val="105"/>
          <w:sz w:val="24"/>
          <w:szCs w:val="24"/>
          <w:u w:val="none"/>
        </w:rPr>
        <w:t>against</w:t>
      </w:r>
      <w:r w:rsidRPr="00257A31">
        <w:rPr>
          <w:rFonts w:cs="Times New Roman"/>
          <w:spacing w:val="-3"/>
          <w:w w:val="105"/>
          <w:sz w:val="24"/>
          <w:szCs w:val="24"/>
          <w:u w:val="none"/>
        </w:rPr>
        <w:t xml:space="preserve"> </w:t>
      </w:r>
      <w:r w:rsidRPr="00257A31">
        <w:rPr>
          <w:rFonts w:cs="Times New Roman"/>
          <w:w w:val="105"/>
          <w:sz w:val="24"/>
          <w:szCs w:val="24"/>
          <w:u w:val="none"/>
        </w:rPr>
        <w:t>CHOR’s</w:t>
      </w:r>
      <w:r w:rsidRPr="00257A31">
        <w:rPr>
          <w:rFonts w:cs="Times New Roman"/>
          <w:spacing w:val="-4"/>
          <w:w w:val="105"/>
          <w:sz w:val="24"/>
          <w:szCs w:val="24"/>
          <w:u w:val="none"/>
        </w:rPr>
        <w:t xml:space="preserve"> </w:t>
      </w:r>
      <w:r w:rsidRPr="00257A31">
        <w:rPr>
          <w:rFonts w:cs="Times New Roman"/>
          <w:w w:val="105"/>
          <w:sz w:val="24"/>
          <w:szCs w:val="24"/>
          <w:u w:val="none"/>
        </w:rPr>
        <w:t>income.</w:t>
      </w:r>
    </w:p>
    <w:p w14:paraId="657342B9" w14:textId="22968D86" w:rsidR="000D088A" w:rsidRPr="00257A31" w:rsidRDefault="000D088A" w:rsidP="000D088A">
      <w:pPr>
        <w:pStyle w:val="BodyText"/>
        <w:numPr>
          <w:ilvl w:val="0"/>
          <w:numId w:val="3"/>
        </w:numPr>
        <w:tabs>
          <w:tab w:val="left" w:pos="466"/>
        </w:tabs>
        <w:spacing w:line="253" w:lineRule="auto"/>
        <w:ind w:right="279"/>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4"/>
          <w:w w:val="105"/>
          <w:sz w:val="24"/>
          <w:szCs w:val="24"/>
          <w:u w:color="000000"/>
        </w:rPr>
        <w:t xml:space="preserve"> </w:t>
      </w:r>
      <w:r w:rsidRPr="00257A31">
        <w:rPr>
          <w:rFonts w:cs="Times New Roman"/>
          <w:b/>
          <w:w w:val="105"/>
          <w:sz w:val="24"/>
          <w:szCs w:val="24"/>
          <w:u w:color="000000"/>
        </w:rPr>
        <w:t>Waiver</w:t>
      </w:r>
      <w:r w:rsidRPr="00257A31">
        <w:rPr>
          <w:rFonts w:cs="Times New Roman"/>
          <w:b/>
          <w:w w:val="105"/>
          <w:sz w:val="24"/>
          <w:szCs w:val="24"/>
          <w:u w:val="none"/>
        </w:rPr>
        <w:t>.</w:t>
      </w:r>
      <w:r w:rsidRPr="00257A31">
        <w:rPr>
          <w:rFonts w:cs="Times New Roman"/>
          <w:b/>
          <w:spacing w:val="-3"/>
          <w:w w:val="105"/>
          <w:sz w:val="24"/>
          <w:szCs w:val="24"/>
          <w:u w:val="none"/>
        </w:rPr>
        <w:t xml:space="preserve"> </w:t>
      </w:r>
      <w:r w:rsidR="00B51874">
        <w:rPr>
          <w:rFonts w:cs="Times New Roman"/>
          <w:w w:val="105"/>
          <w:sz w:val="24"/>
          <w:szCs w:val="24"/>
          <w:u w:val="none"/>
        </w:rPr>
        <w:t>No</w:t>
      </w:r>
      <w:r w:rsidRPr="00257A31">
        <w:rPr>
          <w:rFonts w:cs="Times New Roman"/>
          <w:spacing w:val="-2"/>
          <w:w w:val="105"/>
          <w:sz w:val="24"/>
          <w:szCs w:val="24"/>
          <w:u w:val="none"/>
        </w:rPr>
        <w:t xml:space="preserve"> </w:t>
      </w:r>
      <w:r w:rsidRPr="00257A31">
        <w:rPr>
          <w:rFonts w:cs="Times New Roman"/>
          <w:w w:val="105"/>
          <w:sz w:val="24"/>
          <w:szCs w:val="24"/>
          <w:u w:val="none"/>
        </w:rPr>
        <w:t>delay</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omission</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2"/>
          <w:w w:val="105"/>
          <w:sz w:val="24"/>
          <w:szCs w:val="24"/>
          <w:u w:val="none"/>
        </w:rPr>
        <w:t xml:space="preserve"> </w:t>
      </w:r>
      <w:r w:rsidRPr="00257A31">
        <w:rPr>
          <w:rFonts w:cs="Times New Roman"/>
          <w:w w:val="105"/>
          <w:sz w:val="24"/>
          <w:szCs w:val="24"/>
          <w:u w:val="none"/>
        </w:rPr>
        <w:t>either</w:t>
      </w:r>
      <w:r w:rsidRPr="00257A31">
        <w:rPr>
          <w:rFonts w:cs="Times New Roman"/>
          <w:spacing w:val="-3"/>
          <w:w w:val="105"/>
          <w:sz w:val="24"/>
          <w:szCs w:val="24"/>
          <w:u w:val="none"/>
        </w:rPr>
        <w:t xml:space="preserve"> </w:t>
      </w:r>
      <w:r w:rsidRPr="00257A31">
        <w:rPr>
          <w:rFonts w:cs="Times New Roman"/>
          <w:w w:val="105"/>
          <w:sz w:val="24"/>
          <w:szCs w:val="24"/>
          <w:u w:val="none"/>
        </w:rPr>
        <w:t>party</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exercise</w:t>
      </w:r>
      <w:r w:rsidRPr="00257A31">
        <w:rPr>
          <w:rFonts w:cs="Times New Roman"/>
          <w:spacing w:val="-3"/>
          <w:w w:val="105"/>
          <w:sz w:val="24"/>
          <w:szCs w:val="24"/>
          <w:u w:val="none"/>
        </w:rPr>
        <w:t xml:space="preserve"> </w:t>
      </w:r>
      <w:r w:rsidRPr="00257A31">
        <w:rPr>
          <w:rFonts w:cs="Times New Roman"/>
          <w:spacing w:val="1"/>
          <w:w w:val="105"/>
          <w:sz w:val="24"/>
          <w:szCs w:val="24"/>
          <w:u w:val="none"/>
        </w:rPr>
        <w:t>any</w:t>
      </w:r>
      <w:r w:rsidRPr="00257A31">
        <w:rPr>
          <w:rFonts w:cs="Times New Roman"/>
          <w:spacing w:val="103"/>
          <w:w w:val="104"/>
          <w:sz w:val="24"/>
          <w:szCs w:val="24"/>
          <w:u w:val="none"/>
        </w:rPr>
        <w:t xml:space="preserve"> </w:t>
      </w:r>
      <w:r w:rsidRPr="00257A31">
        <w:rPr>
          <w:rFonts w:cs="Times New Roman"/>
          <w:w w:val="105"/>
          <w:sz w:val="24"/>
          <w:szCs w:val="24"/>
          <w:u w:val="none"/>
        </w:rPr>
        <w:t>right</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power</w:t>
      </w:r>
      <w:r w:rsidRPr="00257A31">
        <w:rPr>
          <w:rFonts w:cs="Times New Roman"/>
          <w:spacing w:val="-2"/>
          <w:w w:val="105"/>
          <w:sz w:val="24"/>
          <w:szCs w:val="24"/>
          <w:u w:val="none"/>
        </w:rPr>
        <w:t xml:space="preserve"> </w:t>
      </w:r>
      <w:r w:rsidRPr="00257A31">
        <w:rPr>
          <w:rFonts w:cs="Times New Roman"/>
          <w:w w:val="105"/>
          <w:sz w:val="24"/>
          <w:szCs w:val="24"/>
          <w:u w:val="none"/>
        </w:rPr>
        <w:t>hereunder</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2"/>
          <w:w w:val="105"/>
          <w:sz w:val="24"/>
          <w:szCs w:val="24"/>
          <w:u w:val="none"/>
        </w:rPr>
        <w:t xml:space="preserve"> </w:t>
      </w:r>
      <w:r w:rsidRPr="00257A31">
        <w:rPr>
          <w:rFonts w:cs="Times New Roman"/>
          <w:w w:val="105"/>
          <w:sz w:val="24"/>
          <w:szCs w:val="24"/>
          <w:u w:val="none"/>
        </w:rPr>
        <w:t>impair</w:t>
      </w:r>
      <w:r w:rsidRPr="00257A31">
        <w:rPr>
          <w:rFonts w:cs="Times New Roman"/>
          <w:spacing w:val="-2"/>
          <w:w w:val="105"/>
          <w:sz w:val="24"/>
          <w:szCs w:val="24"/>
          <w:u w:val="none"/>
        </w:rPr>
        <w:t xml:space="preserve"> </w:t>
      </w:r>
      <w:r w:rsidRPr="00257A31">
        <w:rPr>
          <w:rFonts w:cs="Times New Roman"/>
          <w:w w:val="105"/>
          <w:sz w:val="24"/>
          <w:szCs w:val="24"/>
          <w:u w:val="none"/>
        </w:rPr>
        <w:t>such</w:t>
      </w:r>
      <w:r w:rsidRPr="00257A31">
        <w:rPr>
          <w:rFonts w:cs="Times New Roman"/>
          <w:spacing w:val="-3"/>
          <w:w w:val="105"/>
          <w:sz w:val="24"/>
          <w:szCs w:val="24"/>
          <w:u w:val="none"/>
        </w:rPr>
        <w:t xml:space="preserve"> </w:t>
      </w:r>
      <w:r w:rsidRPr="00257A31">
        <w:rPr>
          <w:rFonts w:cs="Times New Roman"/>
          <w:w w:val="105"/>
          <w:sz w:val="24"/>
          <w:szCs w:val="24"/>
          <w:u w:val="none"/>
        </w:rPr>
        <w:t>right</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power</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construed</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a</w:t>
      </w:r>
      <w:r w:rsidRPr="00257A31">
        <w:rPr>
          <w:rFonts w:cs="Times New Roman"/>
          <w:spacing w:val="-2"/>
          <w:w w:val="105"/>
          <w:sz w:val="24"/>
          <w:szCs w:val="24"/>
          <w:u w:val="none"/>
        </w:rPr>
        <w:t xml:space="preserve"> </w:t>
      </w:r>
      <w:r w:rsidRPr="00257A31">
        <w:rPr>
          <w:rFonts w:cs="Times New Roman"/>
          <w:w w:val="105"/>
          <w:sz w:val="24"/>
          <w:szCs w:val="24"/>
          <w:u w:val="none"/>
        </w:rPr>
        <w:t>waiver</w:t>
      </w:r>
      <w:r w:rsidRPr="00257A31">
        <w:rPr>
          <w:rFonts w:cs="Times New Roman"/>
          <w:spacing w:val="-3"/>
          <w:w w:val="105"/>
          <w:sz w:val="24"/>
          <w:szCs w:val="24"/>
          <w:u w:val="none"/>
        </w:rPr>
        <w:t xml:space="preserve"> </w:t>
      </w:r>
      <w:r w:rsidRPr="00257A31">
        <w:rPr>
          <w:rFonts w:cs="Times New Roman"/>
          <w:w w:val="105"/>
          <w:sz w:val="24"/>
          <w:szCs w:val="24"/>
          <w:u w:val="none"/>
        </w:rPr>
        <w:t>thereof.</w:t>
      </w:r>
      <w:r w:rsidRPr="00257A31">
        <w:rPr>
          <w:rFonts w:cs="Times New Roman"/>
          <w:spacing w:val="-2"/>
          <w:w w:val="105"/>
          <w:sz w:val="24"/>
          <w:szCs w:val="24"/>
          <w:u w:val="none"/>
        </w:rPr>
        <w:t xml:space="preserve"> </w:t>
      </w:r>
      <w:r w:rsidRPr="00257A31">
        <w:rPr>
          <w:rFonts w:cs="Times New Roman"/>
          <w:w w:val="105"/>
          <w:sz w:val="24"/>
          <w:szCs w:val="24"/>
          <w:u w:val="none"/>
        </w:rPr>
        <w:t>A</w:t>
      </w:r>
      <w:r w:rsidRPr="00257A31">
        <w:rPr>
          <w:rFonts w:cs="Times New Roman"/>
          <w:spacing w:val="-2"/>
          <w:w w:val="105"/>
          <w:sz w:val="24"/>
          <w:szCs w:val="24"/>
          <w:u w:val="none"/>
        </w:rPr>
        <w:t xml:space="preserve"> </w:t>
      </w:r>
      <w:r w:rsidRPr="00257A31">
        <w:rPr>
          <w:rFonts w:cs="Times New Roman"/>
          <w:w w:val="105"/>
          <w:sz w:val="24"/>
          <w:szCs w:val="24"/>
          <w:u w:val="none"/>
        </w:rPr>
        <w:t>waiver</w:t>
      </w:r>
      <w:r w:rsidRPr="00257A31">
        <w:rPr>
          <w:rFonts w:cs="Times New Roman"/>
          <w:spacing w:val="-2"/>
          <w:w w:val="105"/>
          <w:sz w:val="24"/>
          <w:szCs w:val="24"/>
          <w:u w:val="none"/>
        </w:rPr>
        <w:t xml:space="preserve"> </w:t>
      </w:r>
      <w:r w:rsidRPr="00257A31">
        <w:rPr>
          <w:rFonts w:cs="Times New Roman"/>
          <w:w w:val="105"/>
          <w:sz w:val="24"/>
          <w:szCs w:val="24"/>
          <w:u w:val="none"/>
        </w:rPr>
        <w:t>by</w:t>
      </w:r>
      <w:r w:rsidRPr="00257A31">
        <w:rPr>
          <w:rFonts w:cs="Times New Roman"/>
          <w:spacing w:val="-2"/>
          <w:w w:val="105"/>
          <w:sz w:val="24"/>
          <w:szCs w:val="24"/>
          <w:u w:val="none"/>
        </w:rPr>
        <w:t xml:space="preserve"> </w:t>
      </w:r>
      <w:r w:rsidRPr="00257A31">
        <w:rPr>
          <w:rFonts w:cs="Times New Roman"/>
          <w:w w:val="105"/>
          <w:sz w:val="24"/>
          <w:szCs w:val="24"/>
          <w:u w:val="none"/>
        </w:rPr>
        <w:t>either</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108"/>
          <w:w w:val="104"/>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covenants</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performed</w:t>
      </w:r>
      <w:r w:rsidRPr="00257A31">
        <w:rPr>
          <w:rFonts w:cs="Times New Roman"/>
          <w:spacing w:val="-2"/>
          <w:w w:val="105"/>
          <w:sz w:val="24"/>
          <w:szCs w:val="24"/>
          <w:u w:val="none"/>
        </w:rPr>
        <w:t xml:space="preserve"> </w:t>
      </w:r>
      <w:r w:rsidRPr="00257A31">
        <w:rPr>
          <w:rFonts w:cs="Times New Roman"/>
          <w:w w:val="105"/>
          <w:sz w:val="24"/>
          <w:szCs w:val="24"/>
          <w:u w:val="none"/>
        </w:rPr>
        <w:t>by</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other</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breach</w:t>
      </w:r>
      <w:r w:rsidRPr="00257A31">
        <w:rPr>
          <w:rFonts w:cs="Times New Roman"/>
          <w:spacing w:val="-2"/>
          <w:w w:val="105"/>
          <w:sz w:val="24"/>
          <w:szCs w:val="24"/>
          <w:u w:val="none"/>
        </w:rPr>
        <w:t xml:space="preserve"> </w:t>
      </w:r>
      <w:r w:rsidRPr="00257A31">
        <w:rPr>
          <w:rFonts w:cs="Times New Roman"/>
          <w:w w:val="105"/>
          <w:sz w:val="24"/>
          <w:szCs w:val="24"/>
          <w:u w:val="none"/>
        </w:rPr>
        <w:t>thereof</w:t>
      </w:r>
      <w:r w:rsidRPr="00257A31">
        <w:rPr>
          <w:rFonts w:cs="Times New Roman"/>
          <w:spacing w:val="-2"/>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not</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construed</w:t>
      </w:r>
      <w:r w:rsidRPr="00257A31">
        <w:rPr>
          <w:rFonts w:cs="Times New Roman"/>
          <w:spacing w:val="-2"/>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2"/>
          <w:w w:val="105"/>
          <w:sz w:val="24"/>
          <w:szCs w:val="24"/>
          <w:u w:val="none"/>
        </w:rPr>
        <w:t xml:space="preserve"> </w:t>
      </w:r>
      <w:r w:rsidRPr="00257A31">
        <w:rPr>
          <w:rFonts w:cs="Times New Roman"/>
          <w:w w:val="105"/>
          <w:sz w:val="24"/>
          <w:szCs w:val="24"/>
          <w:u w:val="none"/>
        </w:rPr>
        <w:t>a</w:t>
      </w:r>
      <w:r w:rsidRPr="00257A31">
        <w:rPr>
          <w:rFonts w:cs="Times New Roman"/>
          <w:spacing w:val="-2"/>
          <w:w w:val="105"/>
          <w:sz w:val="24"/>
          <w:szCs w:val="24"/>
          <w:u w:val="none"/>
        </w:rPr>
        <w:t xml:space="preserve"> </w:t>
      </w:r>
      <w:r w:rsidRPr="00257A31">
        <w:rPr>
          <w:rFonts w:cs="Times New Roman"/>
          <w:w w:val="105"/>
          <w:sz w:val="24"/>
          <w:szCs w:val="24"/>
          <w:u w:val="none"/>
        </w:rPr>
        <w:t>waiver</w:t>
      </w:r>
      <w:r w:rsidRPr="00257A31">
        <w:rPr>
          <w:rFonts w:cs="Times New Roman"/>
          <w:spacing w:val="-2"/>
          <w:w w:val="105"/>
          <w:sz w:val="24"/>
          <w:szCs w:val="24"/>
          <w:u w:val="none"/>
        </w:rPr>
        <w:t xml:space="preserve"> </w:t>
      </w:r>
      <w:r w:rsidRPr="00257A31">
        <w:rPr>
          <w:rFonts w:cs="Times New Roman"/>
          <w:spacing w:val="1"/>
          <w:w w:val="105"/>
          <w:sz w:val="24"/>
          <w:szCs w:val="24"/>
          <w:u w:val="none"/>
        </w:rPr>
        <w:t>of</w:t>
      </w:r>
      <w:r w:rsidRPr="00257A31">
        <w:rPr>
          <w:rFonts w:cs="Times New Roman"/>
          <w:spacing w:val="109"/>
          <w:w w:val="104"/>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succeeding</w:t>
      </w:r>
      <w:r w:rsidRPr="00257A31">
        <w:rPr>
          <w:rFonts w:cs="Times New Roman"/>
          <w:spacing w:val="-4"/>
          <w:w w:val="105"/>
          <w:sz w:val="24"/>
          <w:szCs w:val="24"/>
          <w:u w:val="none"/>
        </w:rPr>
        <w:t xml:space="preserve"> </w:t>
      </w:r>
      <w:r w:rsidRPr="00257A31">
        <w:rPr>
          <w:rFonts w:cs="Times New Roman"/>
          <w:w w:val="105"/>
          <w:sz w:val="24"/>
          <w:szCs w:val="24"/>
          <w:u w:val="none"/>
        </w:rPr>
        <w:t>breach</w:t>
      </w:r>
      <w:r w:rsidRPr="00257A31">
        <w:rPr>
          <w:rFonts w:cs="Times New Roman"/>
          <w:spacing w:val="-4"/>
          <w:w w:val="105"/>
          <w:sz w:val="24"/>
          <w:szCs w:val="24"/>
          <w:u w:val="none"/>
        </w:rPr>
        <w:t xml:space="preserve"> </w:t>
      </w:r>
      <w:r w:rsidRPr="00257A31">
        <w:rPr>
          <w:rFonts w:cs="Times New Roman"/>
          <w:w w:val="105"/>
          <w:sz w:val="24"/>
          <w:szCs w:val="24"/>
          <w:u w:val="none"/>
        </w:rPr>
        <w:t>thereof</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covenant</w:t>
      </w:r>
      <w:r w:rsidRPr="00257A31">
        <w:rPr>
          <w:rFonts w:cs="Times New Roman"/>
          <w:spacing w:val="-4"/>
          <w:w w:val="105"/>
          <w:sz w:val="24"/>
          <w:szCs w:val="24"/>
          <w:u w:val="none"/>
        </w:rPr>
        <w:t xml:space="preserve"> </w:t>
      </w:r>
      <w:r w:rsidRPr="00257A31">
        <w:rPr>
          <w:rFonts w:cs="Times New Roman"/>
          <w:w w:val="105"/>
          <w:sz w:val="24"/>
          <w:szCs w:val="24"/>
          <w:u w:val="none"/>
        </w:rPr>
        <w:t>contained</w:t>
      </w:r>
      <w:r w:rsidRPr="00257A31">
        <w:rPr>
          <w:rFonts w:cs="Times New Roman"/>
          <w:spacing w:val="-3"/>
          <w:w w:val="105"/>
          <w:sz w:val="24"/>
          <w:szCs w:val="24"/>
          <w:u w:val="none"/>
        </w:rPr>
        <w:t xml:space="preserve"> </w:t>
      </w:r>
      <w:r w:rsidRPr="00257A31">
        <w:rPr>
          <w:rFonts w:cs="Times New Roman"/>
          <w:w w:val="105"/>
          <w:sz w:val="24"/>
          <w:szCs w:val="24"/>
          <w:u w:val="none"/>
        </w:rPr>
        <w:t>herein.</w:t>
      </w:r>
    </w:p>
    <w:p w14:paraId="11D3A913" w14:textId="57EF7582" w:rsidR="000D088A" w:rsidRPr="00257A31" w:rsidRDefault="000D088A" w:rsidP="000D088A">
      <w:pPr>
        <w:pStyle w:val="BodyText"/>
        <w:numPr>
          <w:ilvl w:val="0"/>
          <w:numId w:val="3"/>
        </w:numPr>
        <w:tabs>
          <w:tab w:val="left" w:pos="466"/>
        </w:tabs>
        <w:spacing w:before="125" w:line="253" w:lineRule="auto"/>
        <w:ind w:right="225"/>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5"/>
          <w:w w:val="105"/>
          <w:sz w:val="24"/>
          <w:szCs w:val="24"/>
          <w:u w:color="000000"/>
        </w:rPr>
        <w:t xml:space="preserve"> </w:t>
      </w:r>
      <w:r w:rsidRPr="00257A31">
        <w:rPr>
          <w:rFonts w:cs="Times New Roman"/>
          <w:b/>
          <w:w w:val="105"/>
          <w:sz w:val="24"/>
          <w:szCs w:val="24"/>
          <w:u w:color="000000"/>
        </w:rPr>
        <w:t>Partnership</w:t>
      </w:r>
      <w:r w:rsidRPr="00257A31">
        <w:rPr>
          <w:rFonts w:cs="Times New Roman"/>
          <w:b/>
          <w:w w:val="105"/>
          <w:sz w:val="24"/>
          <w:szCs w:val="24"/>
          <w:u w:val="none"/>
        </w:rPr>
        <w:t>.</w:t>
      </w:r>
      <w:r w:rsidRPr="00257A31">
        <w:rPr>
          <w:rFonts w:cs="Times New Roman"/>
          <w:b/>
          <w:spacing w:val="-3"/>
          <w:w w:val="105"/>
          <w:sz w:val="24"/>
          <w:szCs w:val="24"/>
          <w:u w:val="none"/>
        </w:rPr>
        <w:t xml:space="preserve"> </w:t>
      </w:r>
      <w:r w:rsidRPr="00257A31">
        <w:rPr>
          <w:rFonts w:cs="Times New Roman"/>
          <w:w w:val="105"/>
          <w:sz w:val="24"/>
          <w:szCs w:val="24"/>
          <w:u w:val="none"/>
        </w:rPr>
        <w:t>Neither</w:t>
      </w:r>
      <w:r w:rsidRPr="00257A31">
        <w:rPr>
          <w:rFonts w:cs="Times New Roman"/>
          <w:spacing w:val="-3"/>
          <w:w w:val="105"/>
          <w:sz w:val="24"/>
          <w:szCs w:val="24"/>
          <w:u w:val="none"/>
        </w:rPr>
        <w:t xml:space="preserve"> </w:t>
      </w:r>
      <w:r w:rsidRPr="00257A31">
        <w:rPr>
          <w:rFonts w:cs="Times New Roman"/>
          <w:w w:val="105"/>
          <w:sz w:val="24"/>
          <w:szCs w:val="24"/>
          <w:u w:val="none"/>
        </w:rPr>
        <w:t>party</w:t>
      </w:r>
      <w:r w:rsidRPr="00257A31">
        <w:rPr>
          <w:rFonts w:cs="Times New Roman"/>
          <w:spacing w:val="-3"/>
          <w:w w:val="105"/>
          <w:sz w:val="24"/>
          <w:szCs w:val="24"/>
          <w:u w:val="none"/>
        </w:rPr>
        <w:t xml:space="preserve"> </w:t>
      </w:r>
      <w:r w:rsidRPr="00257A31">
        <w:rPr>
          <w:rFonts w:cs="Times New Roman"/>
          <w:w w:val="105"/>
          <w:sz w:val="24"/>
          <w:szCs w:val="24"/>
          <w:u w:val="none"/>
        </w:rPr>
        <w:t>is</w:t>
      </w:r>
      <w:r w:rsidRPr="00257A31">
        <w:rPr>
          <w:rFonts w:cs="Times New Roman"/>
          <w:spacing w:val="-3"/>
          <w:w w:val="105"/>
          <w:sz w:val="24"/>
          <w:szCs w:val="24"/>
          <w:u w:val="none"/>
        </w:rPr>
        <w:t xml:space="preserve"> </w:t>
      </w:r>
      <w:r>
        <w:rPr>
          <w:rFonts w:cs="Times New Roman"/>
          <w:spacing w:val="-3"/>
          <w:w w:val="105"/>
          <w:sz w:val="24"/>
          <w:szCs w:val="24"/>
          <w:u w:val="none"/>
        </w:rPr>
        <w:t xml:space="preserve">or shall become as a result of this Agreement, </w:t>
      </w:r>
      <w:r w:rsidRPr="00257A31">
        <w:rPr>
          <w:rFonts w:cs="Times New Roman"/>
          <w:w w:val="105"/>
          <w:sz w:val="24"/>
          <w:szCs w:val="24"/>
          <w:u w:val="none"/>
        </w:rPr>
        <w:t>an</w:t>
      </w:r>
      <w:r w:rsidRPr="00257A31">
        <w:rPr>
          <w:rFonts w:cs="Times New Roman"/>
          <w:spacing w:val="-3"/>
          <w:w w:val="105"/>
          <w:sz w:val="24"/>
          <w:szCs w:val="24"/>
          <w:u w:val="none"/>
        </w:rPr>
        <w:t xml:space="preserve"> </w:t>
      </w:r>
      <w:r w:rsidRPr="00257A31">
        <w:rPr>
          <w:rFonts w:cs="Times New Roman"/>
          <w:w w:val="105"/>
          <w:sz w:val="24"/>
          <w:szCs w:val="24"/>
          <w:u w:val="none"/>
        </w:rPr>
        <w:t>agent,</w:t>
      </w:r>
      <w:r w:rsidRPr="00257A31">
        <w:rPr>
          <w:rFonts w:cs="Times New Roman"/>
          <w:spacing w:val="-4"/>
          <w:w w:val="105"/>
          <w:sz w:val="24"/>
          <w:szCs w:val="24"/>
          <w:u w:val="none"/>
        </w:rPr>
        <w:t xml:space="preserve"> </w:t>
      </w:r>
      <w:r w:rsidRPr="00257A31">
        <w:rPr>
          <w:rFonts w:cs="Times New Roman"/>
          <w:w w:val="105"/>
          <w:sz w:val="24"/>
          <w:szCs w:val="24"/>
          <w:u w:val="none"/>
        </w:rPr>
        <w:t>representative,</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partner</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3"/>
          <w:w w:val="105"/>
          <w:sz w:val="24"/>
          <w:szCs w:val="24"/>
          <w:u w:val="none"/>
        </w:rPr>
        <w:t xml:space="preserve"> </w:t>
      </w:r>
      <w:r w:rsidRPr="00257A31">
        <w:rPr>
          <w:rFonts w:cs="Times New Roman"/>
          <w:w w:val="105"/>
          <w:sz w:val="24"/>
          <w:szCs w:val="24"/>
          <w:u w:val="none"/>
        </w:rPr>
        <w:t>party.</w:t>
      </w:r>
    </w:p>
    <w:p w14:paraId="0009E6AB" w14:textId="4DDBF2FC" w:rsidR="000D088A" w:rsidRPr="00257A31" w:rsidRDefault="000D088A" w:rsidP="000D088A">
      <w:pPr>
        <w:pStyle w:val="BodyText"/>
        <w:numPr>
          <w:ilvl w:val="0"/>
          <w:numId w:val="3"/>
        </w:numPr>
        <w:tabs>
          <w:tab w:val="left" w:pos="466"/>
        </w:tabs>
        <w:spacing w:line="253" w:lineRule="auto"/>
        <w:ind w:right="221"/>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6"/>
          <w:w w:val="105"/>
          <w:sz w:val="24"/>
          <w:szCs w:val="24"/>
          <w:u w:color="000000"/>
        </w:rPr>
        <w:t xml:space="preserve"> </w:t>
      </w:r>
      <w:r w:rsidRPr="00257A31">
        <w:rPr>
          <w:rFonts w:cs="Times New Roman"/>
          <w:b/>
          <w:w w:val="105"/>
          <w:sz w:val="24"/>
          <w:szCs w:val="24"/>
          <w:u w:color="000000"/>
        </w:rPr>
        <w:t>Third-Party</w:t>
      </w:r>
      <w:r w:rsidRPr="00257A31">
        <w:rPr>
          <w:rFonts w:cs="Times New Roman"/>
          <w:b/>
          <w:spacing w:val="-4"/>
          <w:w w:val="105"/>
          <w:sz w:val="24"/>
          <w:szCs w:val="24"/>
          <w:u w:color="000000"/>
        </w:rPr>
        <w:t xml:space="preserve"> </w:t>
      </w:r>
      <w:r w:rsidRPr="00257A31">
        <w:rPr>
          <w:rFonts w:cs="Times New Roman"/>
          <w:b/>
          <w:w w:val="105"/>
          <w:sz w:val="24"/>
          <w:szCs w:val="24"/>
          <w:u w:color="000000"/>
        </w:rPr>
        <w:t>Beneficiaries</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Except</w:t>
      </w:r>
      <w:r w:rsidRPr="00257A31">
        <w:rPr>
          <w:rFonts w:cs="Times New Roman"/>
          <w:spacing w:val="-4"/>
          <w:w w:val="105"/>
          <w:sz w:val="24"/>
          <w:szCs w:val="24"/>
          <w:u w:val="none"/>
        </w:rPr>
        <w:t xml:space="preserve"> </w:t>
      </w:r>
      <w:r w:rsidRPr="00257A31">
        <w:rPr>
          <w:rFonts w:cs="Times New Roman"/>
          <w:w w:val="105"/>
          <w:sz w:val="24"/>
          <w:szCs w:val="24"/>
          <w:u w:val="none"/>
        </w:rPr>
        <w:t>as</w:t>
      </w:r>
      <w:r w:rsidRPr="00257A31">
        <w:rPr>
          <w:rFonts w:cs="Times New Roman"/>
          <w:spacing w:val="-4"/>
          <w:w w:val="105"/>
          <w:sz w:val="24"/>
          <w:szCs w:val="24"/>
          <w:u w:val="none"/>
        </w:rPr>
        <w:t xml:space="preserve"> </w:t>
      </w:r>
      <w:r w:rsidRPr="00257A31">
        <w:rPr>
          <w:rFonts w:cs="Times New Roman"/>
          <w:w w:val="105"/>
          <w:sz w:val="24"/>
          <w:szCs w:val="24"/>
          <w:u w:val="none"/>
        </w:rPr>
        <w:t>expressly</w:t>
      </w:r>
      <w:r w:rsidRPr="00257A31">
        <w:rPr>
          <w:rFonts w:cs="Times New Roman"/>
          <w:spacing w:val="-4"/>
          <w:w w:val="105"/>
          <w:sz w:val="24"/>
          <w:szCs w:val="24"/>
          <w:u w:val="none"/>
        </w:rPr>
        <w:t xml:space="preserve"> </w:t>
      </w:r>
      <w:r w:rsidRPr="00257A31">
        <w:rPr>
          <w:rFonts w:cs="Times New Roman"/>
          <w:w w:val="105"/>
          <w:sz w:val="24"/>
          <w:szCs w:val="24"/>
          <w:u w:val="none"/>
        </w:rPr>
        <w:t>set</w:t>
      </w:r>
      <w:r w:rsidRPr="00257A31">
        <w:rPr>
          <w:rFonts w:cs="Times New Roman"/>
          <w:spacing w:val="-4"/>
          <w:w w:val="105"/>
          <w:sz w:val="24"/>
          <w:szCs w:val="24"/>
          <w:u w:val="none"/>
        </w:rPr>
        <w:t xml:space="preserve"> </w:t>
      </w:r>
      <w:r w:rsidRPr="00257A31">
        <w:rPr>
          <w:rFonts w:cs="Times New Roman"/>
          <w:w w:val="105"/>
          <w:sz w:val="24"/>
          <w:szCs w:val="24"/>
          <w:u w:val="none"/>
        </w:rPr>
        <w:t>forth</w:t>
      </w:r>
      <w:r w:rsidRPr="00257A31">
        <w:rPr>
          <w:rFonts w:cs="Times New Roman"/>
          <w:spacing w:val="-4"/>
          <w:w w:val="105"/>
          <w:sz w:val="24"/>
          <w:szCs w:val="24"/>
          <w:u w:val="none"/>
        </w:rPr>
        <w:t xml:space="preserve"> </w:t>
      </w:r>
      <w:r w:rsidRPr="00257A31">
        <w:rPr>
          <w:rFonts w:cs="Times New Roman"/>
          <w:w w:val="105"/>
          <w:sz w:val="24"/>
          <w:szCs w:val="24"/>
          <w:u w:val="none"/>
        </w:rPr>
        <w:t>herein,</w:t>
      </w:r>
      <w:r w:rsidRPr="00257A31">
        <w:rPr>
          <w:rFonts w:cs="Times New Roman"/>
          <w:spacing w:val="-4"/>
          <w:w w:val="105"/>
          <w:sz w:val="24"/>
          <w:szCs w:val="24"/>
          <w:u w:val="none"/>
        </w:rPr>
        <w:t xml:space="preserve"> </w:t>
      </w:r>
      <w:r w:rsidRPr="00257A31">
        <w:rPr>
          <w:rFonts w:cs="Times New Roman"/>
          <w:w w:val="105"/>
          <w:sz w:val="24"/>
          <w:szCs w:val="24"/>
          <w:u w:val="none"/>
        </w:rPr>
        <w:t>neither</w:t>
      </w:r>
      <w:r w:rsidRPr="00257A31">
        <w:rPr>
          <w:rFonts w:cs="Times New Roman"/>
          <w:spacing w:val="-4"/>
          <w:w w:val="105"/>
          <w:sz w:val="24"/>
          <w:szCs w:val="24"/>
          <w:u w:val="none"/>
        </w:rPr>
        <w:t xml:space="preserve"> </w:t>
      </w:r>
      <w:r w:rsidRPr="00257A31">
        <w:rPr>
          <w:rFonts w:cs="Times New Roman"/>
          <w:w w:val="105"/>
          <w:sz w:val="24"/>
          <w:szCs w:val="24"/>
          <w:u w:val="none"/>
        </w:rPr>
        <w:t>party</w:t>
      </w:r>
      <w:r w:rsidRPr="00257A31">
        <w:rPr>
          <w:rFonts w:cs="Times New Roman"/>
          <w:spacing w:val="-3"/>
          <w:w w:val="105"/>
          <w:sz w:val="24"/>
          <w:szCs w:val="24"/>
          <w:u w:val="none"/>
        </w:rPr>
        <w:t xml:space="preserve"> </w:t>
      </w:r>
      <w:r w:rsidRPr="00257A31">
        <w:rPr>
          <w:rFonts w:cs="Times New Roman"/>
          <w:w w:val="105"/>
          <w:sz w:val="24"/>
          <w:szCs w:val="24"/>
          <w:u w:val="none"/>
        </w:rPr>
        <w:t>intends</w:t>
      </w:r>
      <w:r w:rsidRPr="00257A31">
        <w:rPr>
          <w:rFonts w:cs="Times New Roman"/>
          <w:spacing w:val="-4"/>
          <w:w w:val="105"/>
          <w:sz w:val="24"/>
          <w:szCs w:val="24"/>
          <w:u w:val="none"/>
        </w:rPr>
        <w:t xml:space="preserve"> </w:t>
      </w:r>
      <w:r w:rsidRPr="00257A31">
        <w:rPr>
          <w:rFonts w:cs="Times New Roman"/>
          <w:w w:val="105"/>
          <w:sz w:val="24"/>
          <w:szCs w:val="24"/>
          <w:u w:val="none"/>
        </w:rPr>
        <w:t>that</w:t>
      </w:r>
      <w:r w:rsidRPr="00257A31">
        <w:rPr>
          <w:rFonts w:cs="Times New Roman"/>
          <w:spacing w:val="-4"/>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benefit,</w:t>
      </w:r>
      <w:r w:rsidRPr="00257A31">
        <w:rPr>
          <w:rFonts w:cs="Times New Roman"/>
          <w:spacing w:val="112"/>
          <w:w w:val="104"/>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create</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right</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cause</w:t>
      </w:r>
      <w:r w:rsidRPr="00257A31">
        <w:rPr>
          <w:rFonts w:cs="Times New Roman"/>
          <w:spacing w:val="-2"/>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action</w:t>
      </w:r>
      <w:r w:rsidRPr="00257A31">
        <w:rPr>
          <w:rFonts w:cs="Times New Roman"/>
          <w:spacing w:val="-2"/>
          <w:w w:val="105"/>
          <w:sz w:val="24"/>
          <w:szCs w:val="24"/>
          <w:u w:val="none"/>
        </w:rPr>
        <w:t xml:space="preserve"> </w:t>
      </w:r>
      <w:r w:rsidRPr="00257A31">
        <w:rPr>
          <w:rFonts w:cs="Times New Roman"/>
          <w:w w:val="105"/>
          <w:sz w:val="24"/>
          <w:szCs w:val="24"/>
          <w:u w:val="none"/>
        </w:rPr>
        <w:t>in</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on</w:t>
      </w:r>
      <w:r w:rsidRPr="00257A31">
        <w:rPr>
          <w:rFonts w:cs="Times New Roman"/>
          <w:spacing w:val="-2"/>
          <w:w w:val="105"/>
          <w:sz w:val="24"/>
          <w:szCs w:val="24"/>
          <w:u w:val="none"/>
        </w:rPr>
        <w:t xml:space="preserve"> </w:t>
      </w:r>
      <w:r w:rsidRPr="00257A31">
        <w:rPr>
          <w:rFonts w:cs="Times New Roman"/>
          <w:w w:val="105"/>
          <w:sz w:val="24"/>
          <w:szCs w:val="24"/>
          <w:u w:val="none"/>
        </w:rPr>
        <w:t>behalf</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2"/>
          <w:w w:val="105"/>
          <w:sz w:val="24"/>
          <w:szCs w:val="24"/>
          <w:u w:val="none"/>
        </w:rPr>
        <w:t xml:space="preserve"> </w:t>
      </w:r>
      <w:r w:rsidRPr="00257A31">
        <w:rPr>
          <w:rFonts w:cs="Times New Roman"/>
          <w:w w:val="105"/>
          <w:sz w:val="24"/>
          <w:szCs w:val="24"/>
          <w:u w:val="none"/>
        </w:rPr>
        <w:t>any</w:t>
      </w:r>
      <w:r w:rsidRPr="00257A31">
        <w:rPr>
          <w:rFonts w:cs="Times New Roman"/>
          <w:spacing w:val="-2"/>
          <w:w w:val="105"/>
          <w:sz w:val="24"/>
          <w:szCs w:val="24"/>
          <w:u w:val="none"/>
        </w:rPr>
        <w:t xml:space="preserve"> </w:t>
      </w:r>
      <w:r w:rsidRPr="00257A31">
        <w:rPr>
          <w:rFonts w:cs="Times New Roman"/>
          <w:w w:val="105"/>
          <w:sz w:val="24"/>
          <w:szCs w:val="24"/>
          <w:u w:val="none"/>
        </w:rPr>
        <w:t>person</w:t>
      </w:r>
      <w:r w:rsidRPr="00257A31">
        <w:rPr>
          <w:rFonts w:cs="Times New Roman"/>
          <w:spacing w:val="-2"/>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Pr="00257A31">
        <w:rPr>
          <w:rFonts w:cs="Times New Roman"/>
          <w:w w:val="105"/>
          <w:sz w:val="24"/>
          <w:szCs w:val="24"/>
          <w:u w:val="none"/>
        </w:rPr>
        <w:t>entity</w:t>
      </w:r>
      <w:r w:rsidRPr="00257A31">
        <w:rPr>
          <w:rFonts w:cs="Times New Roman"/>
          <w:spacing w:val="-2"/>
          <w:w w:val="105"/>
          <w:sz w:val="24"/>
          <w:szCs w:val="24"/>
          <w:u w:val="none"/>
        </w:rPr>
        <w:t xml:space="preserve"> </w:t>
      </w:r>
      <w:r w:rsidRPr="00257A31">
        <w:rPr>
          <w:rFonts w:cs="Times New Roman"/>
          <w:w w:val="105"/>
          <w:sz w:val="24"/>
          <w:szCs w:val="24"/>
          <w:u w:val="none"/>
        </w:rPr>
        <w:t>other</w:t>
      </w:r>
      <w:r w:rsidRPr="00257A31">
        <w:rPr>
          <w:rFonts w:cs="Times New Roman"/>
          <w:spacing w:val="-2"/>
          <w:w w:val="105"/>
          <w:sz w:val="24"/>
          <w:szCs w:val="24"/>
          <w:u w:val="none"/>
        </w:rPr>
        <w:t xml:space="preserve"> </w:t>
      </w:r>
      <w:r w:rsidRPr="00257A31">
        <w:rPr>
          <w:rFonts w:cs="Times New Roman"/>
          <w:w w:val="105"/>
          <w:sz w:val="24"/>
          <w:szCs w:val="24"/>
          <w:u w:val="none"/>
        </w:rPr>
        <w:t>than</w:t>
      </w:r>
      <w:r w:rsidRPr="00257A31">
        <w:rPr>
          <w:rFonts w:cs="Times New Roman"/>
          <w:spacing w:val="-2"/>
          <w:w w:val="105"/>
          <w:sz w:val="24"/>
          <w:szCs w:val="24"/>
          <w:u w:val="none"/>
        </w:rPr>
        <w:t xml:space="preserve"> </w:t>
      </w:r>
      <w:r w:rsidRPr="00257A31">
        <w:rPr>
          <w:rFonts w:cs="Times New Roman"/>
          <w:w w:val="105"/>
          <w:sz w:val="24"/>
          <w:szCs w:val="24"/>
          <w:u w:val="none"/>
        </w:rPr>
        <w:t>CHOR</w:t>
      </w:r>
      <w:r w:rsidRPr="00257A31">
        <w:rPr>
          <w:rFonts w:cs="Times New Roman"/>
          <w:spacing w:val="-1"/>
          <w:w w:val="105"/>
          <w:sz w:val="24"/>
          <w:szCs w:val="24"/>
          <w:u w:val="none"/>
        </w:rPr>
        <w:t xml:space="preserve"> </w:t>
      </w:r>
      <w:r w:rsidRPr="00257A31">
        <w:rPr>
          <w:rFonts w:cs="Times New Roman"/>
          <w:w w:val="105"/>
          <w:sz w:val="24"/>
          <w:szCs w:val="24"/>
          <w:u w:val="none"/>
        </w:rPr>
        <w:t>or</w:t>
      </w:r>
      <w:r w:rsidRPr="00257A31">
        <w:rPr>
          <w:rFonts w:cs="Times New Roman"/>
          <w:spacing w:val="-2"/>
          <w:w w:val="105"/>
          <w:sz w:val="24"/>
          <w:szCs w:val="24"/>
          <w:u w:val="none"/>
        </w:rPr>
        <w:t xml:space="preserve"> </w:t>
      </w:r>
      <w:r w:rsidR="00795100">
        <w:rPr>
          <w:rFonts w:cs="Times New Roman"/>
          <w:w w:val="105"/>
          <w:sz w:val="24"/>
          <w:szCs w:val="24"/>
          <w:u w:val="none"/>
        </w:rPr>
        <w:t>Affiliate Member</w:t>
      </w:r>
      <w:r w:rsidRPr="00257A31">
        <w:rPr>
          <w:rFonts w:cs="Times New Roman"/>
          <w:w w:val="105"/>
          <w:sz w:val="24"/>
          <w:szCs w:val="24"/>
          <w:u w:val="none"/>
        </w:rPr>
        <w:t>.</w:t>
      </w:r>
    </w:p>
    <w:p w14:paraId="16E2DA68" w14:textId="7019D5F0" w:rsidR="000D088A" w:rsidRPr="00257A31" w:rsidRDefault="000D088A" w:rsidP="000D088A">
      <w:pPr>
        <w:pStyle w:val="BodyText"/>
        <w:numPr>
          <w:ilvl w:val="0"/>
          <w:numId w:val="3"/>
        </w:numPr>
        <w:tabs>
          <w:tab w:val="left" w:pos="466"/>
        </w:tabs>
        <w:spacing w:line="253" w:lineRule="auto"/>
        <w:ind w:right="482"/>
        <w:rPr>
          <w:rFonts w:cs="Times New Roman"/>
          <w:sz w:val="24"/>
          <w:szCs w:val="24"/>
          <w:u w:val="none"/>
        </w:rPr>
      </w:pPr>
      <w:r w:rsidRPr="00257A31">
        <w:rPr>
          <w:rFonts w:cs="Times New Roman"/>
          <w:b/>
          <w:spacing w:val="1"/>
          <w:w w:val="105"/>
          <w:sz w:val="24"/>
          <w:szCs w:val="24"/>
          <w:u w:color="000000"/>
        </w:rPr>
        <w:t>No</w:t>
      </w:r>
      <w:r w:rsidRPr="00257A31">
        <w:rPr>
          <w:rFonts w:cs="Times New Roman"/>
          <w:b/>
          <w:spacing w:val="-5"/>
          <w:w w:val="105"/>
          <w:sz w:val="24"/>
          <w:szCs w:val="24"/>
          <w:u w:color="000000"/>
        </w:rPr>
        <w:t xml:space="preserve"> </w:t>
      </w:r>
      <w:r w:rsidRPr="00257A31">
        <w:rPr>
          <w:rFonts w:cs="Times New Roman"/>
          <w:b/>
          <w:w w:val="105"/>
          <w:sz w:val="24"/>
          <w:szCs w:val="24"/>
          <w:u w:color="000000"/>
        </w:rPr>
        <w:t>Assignment</w:t>
      </w:r>
      <w:r w:rsidRPr="00257A31">
        <w:rPr>
          <w:rFonts w:cs="Times New Roman"/>
          <w:b/>
          <w:w w:val="105"/>
          <w:sz w:val="24"/>
          <w:szCs w:val="24"/>
          <w:u w:val="none"/>
        </w:rPr>
        <w:t>.</w:t>
      </w:r>
      <w:r w:rsidRPr="00257A31">
        <w:rPr>
          <w:rFonts w:cs="Times New Roman"/>
          <w:b/>
          <w:spacing w:val="-4"/>
          <w:w w:val="105"/>
          <w:sz w:val="24"/>
          <w:szCs w:val="24"/>
          <w:u w:val="none"/>
        </w:rPr>
        <w:t xml:space="preserve"> </w:t>
      </w:r>
      <w:r w:rsidR="00BA4C85">
        <w:rPr>
          <w:rFonts w:cs="Times New Roman"/>
          <w:w w:val="105"/>
          <w:sz w:val="24"/>
          <w:szCs w:val="24"/>
          <w:u w:val="none"/>
        </w:rPr>
        <w:t>Neither party</w:t>
      </w:r>
      <w:r w:rsidRPr="00257A31">
        <w:rPr>
          <w:rFonts w:cs="Times New Roman"/>
          <w:spacing w:val="-4"/>
          <w:w w:val="105"/>
          <w:sz w:val="24"/>
          <w:szCs w:val="24"/>
          <w:u w:val="none"/>
        </w:rPr>
        <w:t xml:space="preserve"> </w:t>
      </w:r>
      <w:r w:rsidRPr="00257A31">
        <w:rPr>
          <w:rFonts w:cs="Times New Roman"/>
          <w:w w:val="105"/>
          <w:sz w:val="24"/>
          <w:szCs w:val="24"/>
          <w:u w:val="none"/>
        </w:rPr>
        <w:t>may</w:t>
      </w:r>
      <w:r w:rsidRPr="00257A31">
        <w:rPr>
          <w:rFonts w:cs="Times New Roman"/>
          <w:spacing w:val="-4"/>
          <w:w w:val="105"/>
          <w:sz w:val="24"/>
          <w:szCs w:val="24"/>
          <w:u w:val="none"/>
        </w:rPr>
        <w:t xml:space="preserve"> </w:t>
      </w:r>
      <w:r w:rsidRPr="00257A31">
        <w:rPr>
          <w:rFonts w:cs="Times New Roman"/>
          <w:w w:val="105"/>
          <w:sz w:val="24"/>
          <w:szCs w:val="24"/>
          <w:u w:val="none"/>
        </w:rPr>
        <w:t>assign</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00C257E2">
        <w:rPr>
          <w:rFonts w:cs="Times New Roman"/>
          <w:w w:val="105"/>
          <w:sz w:val="24"/>
          <w:szCs w:val="24"/>
          <w:u w:val="none"/>
        </w:rPr>
        <w:t>, in whole or in part,</w:t>
      </w:r>
      <w:r w:rsidRPr="00257A31">
        <w:rPr>
          <w:rFonts w:cs="Times New Roman"/>
          <w:spacing w:val="-4"/>
          <w:w w:val="105"/>
          <w:sz w:val="24"/>
          <w:szCs w:val="24"/>
          <w:u w:val="none"/>
        </w:rPr>
        <w:t xml:space="preserve"> </w:t>
      </w:r>
      <w:r w:rsidRPr="00257A31">
        <w:rPr>
          <w:rFonts w:cs="Times New Roman"/>
          <w:w w:val="105"/>
          <w:sz w:val="24"/>
          <w:szCs w:val="24"/>
          <w:u w:val="none"/>
        </w:rPr>
        <w:t>without</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prior</w:t>
      </w:r>
      <w:r w:rsidRPr="00257A31">
        <w:rPr>
          <w:rFonts w:cs="Times New Roman"/>
          <w:spacing w:val="-3"/>
          <w:w w:val="105"/>
          <w:sz w:val="24"/>
          <w:szCs w:val="24"/>
          <w:u w:val="none"/>
        </w:rPr>
        <w:t xml:space="preserve"> </w:t>
      </w:r>
      <w:r w:rsidRPr="00257A31">
        <w:rPr>
          <w:rFonts w:cs="Times New Roman"/>
          <w:w w:val="105"/>
          <w:sz w:val="24"/>
          <w:szCs w:val="24"/>
          <w:u w:val="none"/>
        </w:rPr>
        <w:t>written</w:t>
      </w:r>
      <w:r w:rsidRPr="00257A31">
        <w:rPr>
          <w:rFonts w:cs="Times New Roman"/>
          <w:spacing w:val="108"/>
          <w:w w:val="104"/>
          <w:sz w:val="24"/>
          <w:szCs w:val="24"/>
          <w:u w:val="none"/>
        </w:rPr>
        <w:t xml:space="preserve"> </w:t>
      </w:r>
      <w:r w:rsidRPr="00257A31">
        <w:rPr>
          <w:rFonts w:cs="Times New Roman"/>
          <w:w w:val="105"/>
          <w:sz w:val="24"/>
          <w:szCs w:val="24"/>
          <w:u w:val="none"/>
        </w:rPr>
        <w:t>consent</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00BA4C85">
        <w:rPr>
          <w:rFonts w:cs="Times New Roman"/>
          <w:w w:val="105"/>
          <w:sz w:val="24"/>
          <w:szCs w:val="24"/>
          <w:u w:val="none"/>
        </w:rPr>
        <w:t>the other party</w:t>
      </w:r>
      <w:r w:rsidRPr="00257A31">
        <w:rPr>
          <w:rFonts w:cs="Times New Roman"/>
          <w:w w:val="105"/>
          <w:sz w:val="24"/>
          <w:szCs w:val="24"/>
          <w:u w:val="none"/>
        </w:rPr>
        <w:t>,</w:t>
      </w:r>
      <w:r w:rsidRPr="00257A31">
        <w:rPr>
          <w:rFonts w:cs="Times New Roman"/>
          <w:spacing w:val="-4"/>
          <w:w w:val="105"/>
          <w:sz w:val="24"/>
          <w:szCs w:val="24"/>
          <w:u w:val="none"/>
        </w:rPr>
        <w:t xml:space="preserve"> </w:t>
      </w:r>
      <w:r w:rsidRPr="00257A31">
        <w:rPr>
          <w:rFonts w:cs="Times New Roman"/>
          <w:w w:val="105"/>
          <w:sz w:val="24"/>
          <w:szCs w:val="24"/>
          <w:u w:val="none"/>
        </w:rPr>
        <w:t>which</w:t>
      </w:r>
      <w:r w:rsidRPr="00257A31">
        <w:rPr>
          <w:rFonts w:cs="Times New Roman"/>
          <w:spacing w:val="-4"/>
          <w:w w:val="105"/>
          <w:sz w:val="24"/>
          <w:szCs w:val="24"/>
          <w:u w:val="none"/>
        </w:rPr>
        <w:t xml:space="preserve"> </w:t>
      </w:r>
      <w:r w:rsidRPr="00257A31">
        <w:rPr>
          <w:rFonts w:cs="Times New Roman"/>
          <w:w w:val="105"/>
          <w:sz w:val="24"/>
          <w:szCs w:val="24"/>
          <w:u w:val="none"/>
        </w:rPr>
        <w:t>consent</w:t>
      </w:r>
      <w:r w:rsidRPr="00257A31">
        <w:rPr>
          <w:rFonts w:cs="Times New Roman"/>
          <w:spacing w:val="-4"/>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not</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unreasonably</w:t>
      </w:r>
      <w:r w:rsidRPr="00257A31">
        <w:rPr>
          <w:rFonts w:cs="Times New Roman"/>
          <w:spacing w:val="-4"/>
          <w:w w:val="105"/>
          <w:sz w:val="24"/>
          <w:szCs w:val="24"/>
          <w:u w:val="none"/>
        </w:rPr>
        <w:t xml:space="preserve"> </w:t>
      </w:r>
      <w:r w:rsidRPr="00257A31">
        <w:rPr>
          <w:rFonts w:cs="Times New Roman"/>
          <w:w w:val="105"/>
          <w:sz w:val="24"/>
          <w:szCs w:val="24"/>
          <w:u w:val="none"/>
        </w:rPr>
        <w:t>withheld,</w:t>
      </w:r>
      <w:r w:rsidRPr="00257A31">
        <w:rPr>
          <w:rFonts w:cs="Times New Roman"/>
          <w:spacing w:val="-4"/>
          <w:w w:val="105"/>
          <w:sz w:val="24"/>
          <w:szCs w:val="24"/>
          <w:u w:val="none"/>
        </w:rPr>
        <w:t xml:space="preserve"> </w:t>
      </w:r>
      <w:r w:rsidRPr="00257A31">
        <w:rPr>
          <w:rFonts w:cs="Times New Roman"/>
          <w:w w:val="105"/>
          <w:sz w:val="24"/>
          <w:szCs w:val="24"/>
          <w:u w:val="none"/>
        </w:rPr>
        <w:t>delayed,</w:t>
      </w:r>
      <w:r w:rsidRPr="00257A31">
        <w:rPr>
          <w:rFonts w:cs="Times New Roman"/>
          <w:spacing w:val="-4"/>
          <w:w w:val="105"/>
          <w:sz w:val="24"/>
          <w:szCs w:val="24"/>
          <w:u w:val="none"/>
        </w:rPr>
        <w:t xml:space="preserve"> </w:t>
      </w:r>
      <w:r w:rsidRPr="00257A31">
        <w:rPr>
          <w:rFonts w:cs="Times New Roman"/>
          <w:w w:val="105"/>
          <w:sz w:val="24"/>
          <w:szCs w:val="24"/>
          <w:u w:val="none"/>
        </w:rPr>
        <w:t>conditioned</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denied.</w:t>
      </w:r>
      <w:r>
        <w:rPr>
          <w:rFonts w:cs="Times New Roman"/>
          <w:w w:val="105"/>
          <w:sz w:val="24"/>
          <w:szCs w:val="24"/>
          <w:u w:val="none"/>
        </w:rPr>
        <w:t xml:space="preserve">  Any transfer to the contrary shall be null and void. </w:t>
      </w:r>
      <w:r w:rsidR="00BA4C85">
        <w:rPr>
          <w:rFonts w:cs="Times New Roman"/>
          <w:w w:val="105"/>
          <w:sz w:val="24"/>
          <w:szCs w:val="24"/>
          <w:u w:val="none"/>
        </w:rPr>
        <w:t xml:space="preserve">Notwithstanding the foregoing, CHOR may subcontract or sublicense its rights and obligations hereunder to third parties to assist it in operating the CHORUS Service.  </w:t>
      </w:r>
    </w:p>
    <w:p w14:paraId="17E188AC" w14:textId="754FB946" w:rsidR="000D088A" w:rsidRPr="005B30C9" w:rsidRDefault="000D088A" w:rsidP="000D088A">
      <w:pPr>
        <w:pStyle w:val="BodyText"/>
        <w:numPr>
          <w:ilvl w:val="0"/>
          <w:numId w:val="3"/>
        </w:numPr>
        <w:tabs>
          <w:tab w:val="left" w:pos="466"/>
        </w:tabs>
        <w:spacing w:before="125" w:line="253" w:lineRule="auto"/>
        <w:ind w:right="228"/>
        <w:rPr>
          <w:rFonts w:cs="Times New Roman"/>
          <w:sz w:val="24"/>
          <w:szCs w:val="24"/>
          <w:u w:val="none"/>
        </w:rPr>
      </w:pPr>
      <w:r w:rsidRPr="00257A31">
        <w:rPr>
          <w:rFonts w:cs="Times New Roman"/>
          <w:b/>
          <w:bCs/>
          <w:w w:val="105"/>
          <w:sz w:val="24"/>
          <w:szCs w:val="24"/>
          <w:u w:color="000000"/>
        </w:rPr>
        <w:t>Notices</w:t>
      </w:r>
      <w:r w:rsidRPr="00257A31">
        <w:rPr>
          <w:rFonts w:cs="Times New Roman"/>
          <w:b/>
          <w:bCs/>
          <w:w w:val="105"/>
          <w:sz w:val="24"/>
          <w:szCs w:val="24"/>
          <w:u w:val="none"/>
        </w:rPr>
        <w:t>.</w:t>
      </w:r>
      <w:r w:rsidRPr="00257A31">
        <w:rPr>
          <w:rFonts w:cs="Times New Roman"/>
          <w:b/>
          <w:bCs/>
          <w:spacing w:val="-3"/>
          <w:w w:val="105"/>
          <w:sz w:val="24"/>
          <w:szCs w:val="24"/>
          <w:u w:val="none"/>
        </w:rPr>
        <w:t xml:space="preserve"> </w:t>
      </w:r>
      <w:r w:rsidRPr="00257A31">
        <w:rPr>
          <w:rFonts w:cs="Times New Roman"/>
          <w:w w:val="105"/>
          <w:sz w:val="24"/>
          <w:szCs w:val="24"/>
          <w:u w:val="none"/>
        </w:rPr>
        <w:t>Written</w:t>
      </w:r>
      <w:r w:rsidRPr="00257A31">
        <w:rPr>
          <w:rFonts w:cs="Times New Roman"/>
          <w:spacing w:val="-3"/>
          <w:w w:val="105"/>
          <w:sz w:val="24"/>
          <w:szCs w:val="24"/>
          <w:u w:val="none"/>
        </w:rPr>
        <w:t xml:space="preserve"> </w:t>
      </w:r>
      <w:r w:rsidRPr="00257A31">
        <w:rPr>
          <w:rFonts w:cs="Times New Roman"/>
          <w:w w:val="105"/>
          <w:sz w:val="24"/>
          <w:szCs w:val="24"/>
          <w:u w:val="none"/>
        </w:rPr>
        <w:t>notice</w:t>
      </w:r>
      <w:r w:rsidRPr="00257A31">
        <w:rPr>
          <w:rFonts w:cs="Times New Roman"/>
          <w:spacing w:val="-3"/>
          <w:w w:val="105"/>
          <w:sz w:val="24"/>
          <w:szCs w:val="24"/>
          <w:u w:val="none"/>
        </w:rPr>
        <w:t xml:space="preserve"> </w:t>
      </w:r>
      <w:r w:rsidRPr="00257A31">
        <w:rPr>
          <w:rFonts w:cs="Times New Roman"/>
          <w:w w:val="105"/>
          <w:sz w:val="24"/>
          <w:szCs w:val="24"/>
          <w:u w:val="none"/>
        </w:rPr>
        <w:t>under</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effective</w:t>
      </w:r>
      <w:r w:rsidRPr="00257A31">
        <w:rPr>
          <w:rFonts w:cs="Times New Roman"/>
          <w:spacing w:val="-3"/>
          <w:w w:val="105"/>
          <w:sz w:val="24"/>
          <w:szCs w:val="24"/>
          <w:u w:val="none"/>
        </w:rPr>
        <w:t xml:space="preserve"> </w:t>
      </w: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sent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party’s</w:t>
      </w:r>
      <w:r w:rsidRPr="00257A31">
        <w:rPr>
          <w:rFonts w:cs="Times New Roman"/>
          <w:spacing w:val="-3"/>
          <w:w w:val="105"/>
          <w:sz w:val="24"/>
          <w:szCs w:val="24"/>
          <w:u w:val="none"/>
        </w:rPr>
        <w:t xml:space="preserve"> </w:t>
      </w:r>
      <w:r w:rsidRPr="00257A31">
        <w:rPr>
          <w:rFonts w:cs="Times New Roman"/>
          <w:w w:val="105"/>
          <w:sz w:val="24"/>
          <w:szCs w:val="24"/>
          <w:u w:val="none"/>
        </w:rPr>
        <w:t>address</w:t>
      </w:r>
      <w:r w:rsidRPr="00257A31">
        <w:rPr>
          <w:rFonts w:cs="Times New Roman"/>
          <w:spacing w:val="-3"/>
          <w:w w:val="105"/>
          <w:sz w:val="24"/>
          <w:szCs w:val="24"/>
          <w:u w:val="none"/>
        </w:rPr>
        <w:t xml:space="preserve"> </w:t>
      </w:r>
      <w:r w:rsidRPr="00257A31">
        <w:rPr>
          <w:rFonts w:cs="Times New Roman"/>
          <w:w w:val="105"/>
          <w:sz w:val="24"/>
          <w:szCs w:val="24"/>
          <w:u w:val="none"/>
        </w:rPr>
        <w:t>as</w:t>
      </w:r>
      <w:r w:rsidRPr="00257A31">
        <w:rPr>
          <w:rFonts w:cs="Times New Roman"/>
          <w:spacing w:val="-3"/>
          <w:w w:val="105"/>
          <w:sz w:val="24"/>
          <w:szCs w:val="24"/>
          <w:u w:val="none"/>
        </w:rPr>
        <w:t xml:space="preserve"> </w:t>
      </w:r>
      <w:r w:rsidRPr="00257A31">
        <w:rPr>
          <w:rFonts w:cs="Times New Roman"/>
          <w:w w:val="105"/>
          <w:sz w:val="24"/>
          <w:szCs w:val="24"/>
          <w:u w:val="none"/>
        </w:rPr>
        <w:t>follows:</w:t>
      </w:r>
      <w:r w:rsidRPr="00257A31">
        <w:rPr>
          <w:rFonts w:cs="Times New Roman"/>
          <w:spacing w:val="-3"/>
          <w:w w:val="105"/>
          <w:sz w:val="24"/>
          <w:szCs w:val="24"/>
          <w:u w:val="none"/>
        </w:rPr>
        <w:t xml:space="preserve"> </w:t>
      </w:r>
      <w:r w:rsidRPr="00257A31">
        <w:rPr>
          <w:rFonts w:cs="Times New Roman"/>
          <w:w w:val="105"/>
          <w:sz w:val="24"/>
          <w:szCs w:val="24"/>
          <w:u w:val="none"/>
        </w:rPr>
        <w:t>(</w:t>
      </w:r>
      <w:proofErr w:type="spellStart"/>
      <w:r w:rsidRPr="00257A31">
        <w:rPr>
          <w:rFonts w:cs="Times New Roman"/>
          <w:w w:val="105"/>
          <w:sz w:val="24"/>
          <w:szCs w:val="24"/>
          <w:u w:val="none"/>
        </w:rPr>
        <w:t>i</w:t>
      </w:r>
      <w:proofErr w:type="spellEnd"/>
      <w:r w:rsidRPr="00257A31">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3"/>
          <w:w w:val="105"/>
          <w:sz w:val="24"/>
          <w:szCs w:val="24"/>
          <w:u w:val="none"/>
        </w:rPr>
        <w:t xml:space="preserve"> </w:t>
      </w:r>
      <w:r w:rsidRPr="00257A31">
        <w:rPr>
          <w:rFonts w:cs="Times New Roman"/>
          <w:w w:val="105"/>
          <w:sz w:val="24"/>
          <w:szCs w:val="24"/>
          <w:u w:val="none"/>
        </w:rPr>
        <w:t>personal</w:t>
      </w:r>
      <w:r w:rsidRPr="00257A31">
        <w:rPr>
          <w:rFonts w:cs="Times New Roman"/>
          <w:spacing w:val="100"/>
          <w:w w:val="104"/>
          <w:sz w:val="24"/>
          <w:szCs w:val="24"/>
          <w:u w:val="none"/>
        </w:rPr>
        <w:t xml:space="preserve"> </w:t>
      </w:r>
      <w:r w:rsidRPr="00257A31">
        <w:rPr>
          <w:rFonts w:cs="Times New Roman"/>
          <w:w w:val="105"/>
          <w:sz w:val="24"/>
          <w:szCs w:val="24"/>
          <w:u w:val="none"/>
        </w:rPr>
        <w:t>service</w:t>
      </w:r>
      <w:r w:rsidRPr="00257A31">
        <w:rPr>
          <w:rFonts w:cs="Times New Roman"/>
          <w:spacing w:val="-4"/>
          <w:w w:val="105"/>
          <w:sz w:val="24"/>
          <w:szCs w:val="24"/>
          <w:u w:val="none"/>
        </w:rPr>
        <w:t xml:space="preserve"> </w:t>
      </w:r>
      <w:r w:rsidRPr="00257A31">
        <w:rPr>
          <w:rFonts w:cs="Times New Roman"/>
          <w:w w:val="105"/>
          <w:sz w:val="24"/>
          <w:szCs w:val="24"/>
          <w:u w:val="none"/>
        </w:rPr>
        <w:t>on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same</w:t>
      </w:r>
      <w:r w:rsidRPr="00257A31">
        <w:rPr>
          <w:rFonts w:cs="Times New Roman"/>
          <w:spacing w:val="-3"/>
          <w:w w:val="105"/>
          <w:sz w:val="24"/>
          <w:szCs w:val="24"/>
          <w:u w:val="none"/>
        </w:rPr>
        <w:t xml:space="preserve"> </w:t>
      </w:r>
      <w:r w:rsidRPr="00257A31">
        <w:rPr>
          <w:rFonts w:cs="Times New Roman"/>
          <w:w w:val="105"/>
          <w:sz w:val="24"/>
          <w:szCs w:val="24"/>
          <w:u w:val="none"/>
        </w:rPr>
        <w:t>day,</w:t>
      </w:r>
      <w:r w:rsidRPr="00257A31">
        <w:rPr>
          <w:rFonts w:cs="Times New Roman"/>
          <w:spacing w:val="-3"/>
          <w:w w:val="105"/>
          <w:sz w:val="24"/>
          <w:szCs w:val="24"/>
          <w:u w:val="none"/>
        </w:rPr>
        <w:t xml:space="preserve"> </w:t>
      </w:r>
      <w:r w:rsidRPr="00257A31">
        <w:rPr>
          <w:rFonts w:cs="Times New Roman"/>
          <w:w w:val="105"/>
          <w:sz w:val="24"/>
          <w:szCs w:val="24"/>
          <w:u w:val="none"/>
        </w:rPr>
        <w:t>(ii)</w:t>
      </w:r>
      <w:r w:rsidRPr="00257A31">
        <w:rPr>
          <w:rFonts w:cs="Times New Roman"/>
          <w:spacing w:val="-3"/>
          <w:w w:val="105"/>
          <w:sz w:val="24"/>
          <w:szCs w:val="24"/>
          <w:u w:val="none"/>
        </w:rPr>
        <w:t xml:space="preserve"> </w:t>
      </w:r>
      <w:r w:rsidRPr="00257A31">
        <w:rPr>
          <w:rFonts w:cs="Times New Roman"/>
          <w:w w:val="105"/>
          <w:sz w:val="24"/>
          <w:szCs w:val="24"/>
          <w:u w:val="none"/>
        </w:rPr>
        <w:t>by</w:t>
      </w:r>
      <w:r w:rsidRPr="00257A31">
        <w:rPr>
          <w:rFonts w:cs="Times New Roman"/>
          <w:spacing w:val="-3"/>
          <w:w w:val="105"/>
          <w:sz w:val="24"/>
          <w:szCs w:val="24"/>
          <w:u w:val="none"/>
        </w:rPr>
        <w:t xml:space="preserve"> </w:t>
      </w:r>
      <w:r w:rsidRPr="00257A31">
        <w:rPr>
          <w:rFonts w:cs="Times New Roman"/>
          <w:w w:val="105"/>
          <w:sz w:val="24"/>
          <w:szCs w:val="24"/>
          <w:u w:val="none"/>
        </w:rPr>
        <w:t>internationally</w:t>
      </w:r>
      <w:r w:rsidRPr="00257A31">
        <w:rPr>
          <w:rFonts w:cs="Times New Roman"/>
          <w:spacing w:val="-4"/>
          <w:w w:val="105"/>
          <w:sz w:val="24"/>
          <w:szCs w:val="24"/>
          <w:u w:val="none"/>
        </w:rPr>
        <w:t xml:space="preserve"> </w:t>
      </w:r>
      <w:r w:rsidRPr="00257A31">
        <w:rPr>
          <w:rFonts w:cs="Times New Roman"/>
          <w:w w:val="105"/>
          <w:sz w:val="24"/>
          <w:szCs w:val="24"/>
          <w:u w:val="none"/>
        </w:rPr>
        <w:t>recognized</w:t>
      </w:r>
      <w:r w:rsidRPr="00257A31">
        <w:rPr>
          <w:rFonts w:cs="Times New Roman"/>
          <w:spacing w:val="-3"/>
          <w:w w:val="105"/>
          <w:sz w:val="24"/>
          <w:szCs w:val="24"/>
          <w:u w:val="none"/>
        </w:rPr>
        <w:t xml:space="preserve"> </w:t>
      </w:r>
      <w:r w:rsidRPr="00257A31">
        <w:rPr>
          <w:rFonts w:cs="Times New Roman"/>
          <w:w w:val="105"/>
          <w:sz w:val="24"/>
          <w:szCs w:val="24"/>
          <w:u w:val="none"/>
        </w:rPr>
        <w:t>courier</w:t>
      </w:r>
      <w:r w:rsidRPr="00257A31">
        <w:rPr>
          <w:rFonts w:cs="Times New Roman"/>
          <w:spacing w:val="-3"/>
          <w:w w:val="105"/>
          <w:sz w:val="24"/>
          <w:szCs w:val="24"/>
          <w:u w:val="none"/>
        </w:rPr>
        <w:t xml:space="preserve"> </w:t>
      </w:r>
      <w:r w:rsidRPr="00257A31">
        <w:rPr>
          <w:rFonts w:cs="Times New Roman"/>
          <w:w w:val="105"/>
          <w:sz w:val="24"/>
          <w:szCs w:val="24"/>
          <w:u w:val="none"/>
        </w:rPr>
        <w:t>(</w:t>
      </w:r>
      <w:r w:rsidRPr="00257A31">
        <w:rPr>
          <w:rFonts w:cs="Times New Roman"/>
          <w:i/>
          <w:w w:val="105"/>
          <w:sz w:val="24"/>
          <w:szCs w:val="24"/>
          <w:u w:val="none"/>
        </w:rPr>
        <w:t>e.g.</w:t>
      </w:r>
      <w:r w:rsidRPr="00257A31">
        <w:rPr>
          <w:rFonts w:cs="Times New Roman"/>
          <w:w w:val="105"/>
          <w:sz w:val="24"/>
          <w:szCs w:val="24"/>
          <w:u w:val="none"/>
        </w:rPr>
        <w:t>,</w:t>
      </w:r>
      <w:r w:rsidRPr="00257A31">
        <w:rPr>
          <w:rFonts w:cs="Times New Roman"/>
          <w:spacing w:val="-3"/>
          <w:w w:val="105"/>
          <w:sz w:val="24"/>
          <w:szCs w:val="24"/>
          <w:u w:val="none"/>
        </w:rPr>
        <w:t xml:space="preserve"> </w:t>
      </w:r>
      <w:r w:rsidRPr="00257A31">
        <w:rPr>
          <w:rFonts w:cs="Times New Roman"/>
          <w:w w:val="105"/>
          <w:sz w:val="24"/>
          <w:szCs w:val="24"/>
          <w:u w:val="none"/>
        </w:rPr>
        <w:t>FedEx,</w:t>
      </w:r>
      <w:r w:rsidRPr="00257A31">
        <w:rPr>
          <w:rFonts w:cs="Times New Roman"/>
          <w:spacing w:val="-3"/>
          <w:w w:val="105"/>
          <w:sz w:val="24"/>
          <w:szCs w:val="24"/>
          <w:u w:val="none"/>
        </w:rPr>
        <w:t xml:space="preserve"> </w:t>
      </w:r>
      <w:r w:rsidRPr="00257A31">
        <w:rPr>
          <w:rFonts w:cs="Times New Roman"/>
          <w:w w:val="105"/>
          <w:sz w:val="24"/>
          <w:szCs w:val="24"/>
          <w:u w:val="none"/>
        </w:rPr>
        <w:t>UPS)</w:t>
      </w:r>
      <w:r w:rsidRPr="00257A31">
        <w:rPr>
          <w:rFonts w:cs="Times New Roman"/>
          <w:spacing w:val="-3"/>
          <w:w w:val="105"/>
          <w:sz w:val="24"/>
          <w:szCs w:val="24"/>
          <w:u w:val="none"/>
        </w:rPr>
        <w:t xml:space="preserve"> </w:t>
      </w:r>
      <w:r w:rsidRPr="00257A31">
        <w:rPr>
          <w:rFonts w:cs="Times New Roman"/>
          <w:w w:val="105"/>
          <w:sz w:val="24"/>
          <w:szCs w:val="24"/>
          <w:u w:val="none"/>
        </w:rPr>
        <w:t>on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next</w:t>
      </w:r>
      <w:r w:rsidRPr="00257A31">
        <w:rPr>
          <w:rFonts w:cs="Times New Roman"/>
          <w:spacing w:val="-3"/>
          <w:w w:val="105"/>
          <w:sz w:val="24"/>
          <w:szCs w:val="24"/>
          <w:u w:val="none"/>
        </w:rPr>
        <w:t xml:space="preserve"> </w:t>
      </w:r>
      <w:r w:rsidRPr="00257A31">
        <w:rPr>
          <w:rFonts w:cs="Times New Roman"/>
          <w:w w:val="105"/>
          <w:sz w:val="24"/>
          <w:szCs w:val="24"/>
          <w:u w:val="none"/>
        </w:rPr>
        <w:t>business</w:t>
      </w:r>
      <w:r w:rsidRPr="00257A31">
        <w:rPr>
          <w:rFonts w:cs="Times New Roman"/>
          <w:spacing w:val="-4"/>
          <w:w w:val="105"/>
          <w:sz w:val="24"/>
          <w:szCs w:val="24"/>
          <w:u w:val="none"/>
        </w:rPr>
        <w:t xml:space="preserve"> </w:t>
      </w:r>
      <w:r w:rsidRPr="00257A31">
        <w:rPr>
          <w:rFonts w:cs="Times New Roman"/>
          <w:w w:val="105"/>
          <w:sz w:val="24"/>
          <w:szCs w:val="24"/>
          <w:u w:val="none"/>
        </w:rPr>
        <w:t>day</w:t>
      </w:r>
      <w:r w:rsidRPr="00257A31">
        <w:rPr>
          <w:rFonts w:cs="Times New Roman"/>
          <w:spacing w:val="-3"/>
          <w:w w:val="105"/>
          <w:sz w:val="24"/>
          <w:szCs w:val="24"/>
          <w:u w:val="none"/>
        </w:rPr>
        <w:t xml:space="preserve"> </w:t>
      </w:r>
      <w:r w:rsidRPr="00257A31">
        <w:rPr>
          <w:rFonts w:cs="Times New Roman"/>
          <w:w w:val="105"/>
          <w:sz w:val="24"/>
          <w:szCs w:val="24"/>
          <w:u w:val="none"/>
        </w:rPr>
        <w:t>following</w:t>
      </w:r>
      <w:r w:rsidR="00F766E9">
        <w:rPr>
          <w:rFonts w:cs="Times New Roman"/>
          <w:w w:val="105"/>
          <w:sz w:val="24"/>
          <w:szCs w:val="24"/>
          <w:u w:val="none"/>
        </w:rPr>
        <w:t xml:space="preserve"> </w:t>
      </w:r>
      <w:r w:rsidRPr="00257A31">
        <w:rPr>
          <w:rFonts w:cs="Times New Roman"/>
          <w:w w:val="105"/>
          <w:sz w:val="24"/>
          <w:szCs w:val="24"/>
          <w:u w:val="none"/>
        </w:rPr>
        <w:t>the</w:t>
      </w:r>
      <w:r w:rsidRPr="00257A31">
        <w:rPr>
          <w:rFonts w:cs="Times New Roman"/>
          <w:spacing w:val="-6"/>
          <w:w w:val="105"/>
          <w:sz w:val="24"/>
          <w:szCs w:val="24"/>
          <w:u w:val="none"/>
        </w:rPr>
        <w:t xml:space="preserve"> </w:t>
      </w:r>
      <w:r w:rsidRPr="00257A31">
        <w:rPr>
          <w:rFonts w:cs="Times New Roman"/>
          <w:w w:val="105"/>
          <w:sz w:val="24"/>
          <w:szCs w:val="24"/>
          <w:u w:val="none"/>
        </w:rPr>
        <w:t>scheduled</w:t>
      </w:r>
      <w:r w:rsidRPr="00257A31">
        <w:rPr>
          <w:rFonts w:cs="Times New Roman"/>
          <w:spacing w:val="-5"/>
          <w:w w:val="105"/>
          <w:sz w:val="24"/>
          <w:szCs w:val="24"/>
          <w:u w:val="none"/>
        </w:rPr>
        <w:t xml:space="preserve"> </w:t>
      </w:r>
      <w:r w:rsidRPr="00257A31">
        <w:rPr>
          <w:rFonts w:cs="Times New Roman"/>
          <w:w w:val="105"/>
          <w:sz w:val="24"/>
          <w:szCs w:val="24"/>
          <w:u w:val="none"/>
        </w:rPr>
        <w:t>delivery</w:t>
      </w:r>
      <w:r w:rsidRPr="00257A31">
        <w:rPr>
          <w:rFonts w:cs="Times New Roman"/>
          <w:spacing w:val="-5"/>
          <w:w w:val="105"/>
          <w:sz w:val="24"/>
          <w:szCs w:val="24"/>
          <w:u w:val="none"/>
        </w:rPr>
        <w:t xml:space="preserve"> </w:t>
      </w:r>
      <w:r w:rsidRPr="00257A31">
        <w:rPr>
          <w:rFonts w:cs="Times New Roman"/>
          <w:w w:val="105"/>
          <w:sz w:val="24"/>
          <w:szCs w:val="24"/>
          <w:u w:val="none"/>
        </w:rPr>
        <w:t>date</w:t>
      </w:r>
      <w:r w:rsidR="00F766E9">
        <w:rPr>
          <w:rFonts w:cs="Times New Roman"/>
          <w:w w:val="105"/>
          <w:sz w:val="24"/>
          <w:szCs w:val="24"/>
          <w:u w:val="none"/>
        </w:rPr>
        <w:t>; or (iii) by email, with a confirmation receipt, on the next business day following the date sent</w:t>
      </w:r>
      <w:r w:rsidRPr="00257A31">
        <w:rPr>
          <w:rFonts w:cs="Times New Roman"/>
          <w:w w:val="105"/>
          <w:sz w:val="24"/>
          <w:szCs w:val="24"/>
          <w:u w:val="none"/>
        </w:rPr>
        <w:t>.</w:t>
      </w:r>
    </w:p>
    <w:p w14:paraId="291224D1" w14:textId="77777777" w:rsidR="00845E4D" w:rsidRDefault="00845E4D" w:rsidP="000D088A">
      <w:pPr>
        <w:pStyle w:val="BodyText"/>
        <w:tabs>
          <w:tab w:val="left" w:pos="2880"/>
        </w:tabs>
        <w:spacing w:before="0"/>
        <w:ind w:left="2880" w:right="3824" w:hanging="2415"/>
        <w:rPr>
          <w:rFonts w:cs="Times New Roman"/>
          <w:sz w:val="24"/>
          <w:szCs w:val="24"/>
          <w:u w:val="none"/>
        </w:rPr>
      </w:pPr>
    </w:p>
    <w:p w14:paraId="2465E6FC" w14:textId="77777777" w:rsidR="00D47C5B" w:rsidRDefault="000D088A" w:rsidP="000D088A">
      <w:pPr>
        <w:pStyle w:val="BodyText"/>
        <w:tabs>
          <w:tab w:val="left" w:pos="2880"/>
        </w:tabs>
        <w:spacing w:before="0"/>
        <w:ind w:left="2880" w:right="3824" w:hanging="2415"/>
        <w:rPr>
          <w:rFonts w:cs="Times New Roman"/>
          <w:w w:val="105"/>
          <w:sz w:val="24"/>
          <w:szCs w:val="24"/>
          <w:u w:val="none"/>
        </w:rPr>
      </w:pP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2"/>
          <w:w w:val="105"/>
          <w:sz w:val="24"/>
          <w:szCs w:val="24"/>
          <w:u w:val="none"/>
        </w:rPr>
        <w:t xml:space="preserve"> </w:t>
      </w:r>
      <w:r w:rsidRPr="00257A31">
        <w:rPr>
          <w:rFonts w:cs="Times New Roman"/>
          <w:w w:val="105"/>
          <w:sz w:val="24"/>
          <w:szCs w:val="24"/>
          <w:u w:val="none"/>
        </w:rPr>
        <w:t>CHOR:</w:t>
      </w:r>
      <w:r w:rsidRPr="00257A31">
        <w:rPr>
          <w:rFonts w:cs="Times New Roman"/>
          <w:w w:val="105"/>
          <w:sz w:val="24"/>
          <w:szCs w:val="24"/>
          <w:u w:val="none"/>
        </w:rPr>
        <w:tab/>
        <w:t>Howard Ratner</w:t>
      </w:r>
    </w:p>
    <w:p w14:paraId="6B63F88D" w14:textId="187BE966" w:rsidR="000D088A" w:rsidRDefault="00D47C5B" w:rsidP="000D088A">
      <w:pPr>
        <w:pStyle w:val="BodyText"/>
        <w:tabs>
          <w:tab w:val="left" w:pos="2880"/>
        </w:tabs>
        <w:spacing w:before="0"/>
        <w:ind w:left="2880" w:right="3824" w:hanging="2415"/>
        <w:rPr>
          <w:rFonts w:cs="Times New Roman"/>
          <w:w w:val="105"/>
          <w:sz w:val="24"/>
          <w:szCs w:val="24"/>
          <w:u w:val="none"/>
        </w:rPr>
      </w:pPr>
      <w:r>
        <w:rPr>
          <w:rFonts w:cs="Times New Roman"/>
          <w:spacing w:val="-5"/>
          <w:w w:val="105"/>
          <w:sz w:val="24"/>
          <w:szCs w:val="24"/>
          <w:u w:val="none"/>
        </w:rPr>
        <w:tab/>
      </w:r>
      <w:r w:rsidR="000D088A">
        <w:rPr>
          <w:rFonts w:cs="Times New Roman"/>
          <w:spacing w:val="-5"/>
          <w:w w:val="105"/>
          <w:sz w:val="24"/>
          <w:szCs w:val="24"/>
          <w:u w:val="none"/>
        </w:rPr>
        <w:t xml:space="preserve">Executive </w:t>
      </w:r>
      <w:r w:rsidR="000D088A" w:rsidRPr="00257A31">
        <w:rPr>
          <w:rFonts w:cs="Times New Roman"/>
          <w:w w:val="105"/>
          <w:sz w:val="24"/>
          <w:szCs w:val="24"/>
          <w:u w:val="none"/>
        </w:rPr>
        <w:t>Director</w:t>
      </w:r>
      <w:r w:rsidR="000D088A" w:rsidRPr="00257A31">
        <w:rPr>
          <w:rFonts w:cs="Times New Roman"/>
          <w:spacing w:val="46"/>
          <w:w w:val="104"/>
          <w:sz w:val="24"/>
          <w:szCs w:val="24"/>
          <w:u w:val="none"/>
        </w:rPr>
        <w:t xml:space="preserve"> </w:t>
      </w:r>
    </w:p>
    <w:p w14:paraId="75432ABC" w14:textId="77777777" w:rsidR="000D088A" w:rsidRDefault="000D088A"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r>
      <w:r w:rsidRPr="00257A31">
        <w:rPr>
          <w:rFonts w:cs="Times New Roman"/>
          <w:w w:val="105"/>
          <w:sz w:val="24"/>
          <w:szCs w:val="24"/>
          <w:u w:val="none"/>
        </w:rPr>
        <w:t xml:space="preserve">CHOR, Inc. </w:t>
      </w:r>
    </w:p>
    <w:p w14:paraId="2CCB75B2" w14:textId="77777777" w:rsidR="000D088A" w:rsidRDefault="000D088A"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t>72 Dreyer Avenue</w:t>
      </w:r>
    </w:p>
    <w:p w14:paraId="146EE9D6" w14:textId="77777777" w:rsidR="000D088A" w:rsidRDefault="000D088A"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t>Staten Island, NY 10314</w:t>
      </w:r>
    </w:p>
    <w:p w14:paraId="26C4DDB5" w14:textId="77777777" w:rsidR="00B7299C" w:rsidRDefault="00B7299C" w:rsidP="000D088A">
      <w:pPr>
        <w:pStyle w:val="BodyText"/>
        <w:tabs>
          <w:tab w:val="left" w:pos="2880"/>
        </w:tabs>
        <w:spacing w:before="0"/>
        <w:ind w:left="2880" w:right="3824" w:hanging="2415"/>
        <w:rPr>
          <w:rFonts w:cs="Times New Roman"/>
          <w:w w:val="105"/>
          <w:sz w:val="24"/>
          <w:szCs w:val="24"/>
          <w:u w:val="none"/>
        </w:rPr>
      </w:pPr>
      <w:r>
        <w:rPr>
          <w:rFonts w:cs="Times New Roman"/>
          <w:w w:val="105"/>
          <w:sz w:val="24"/>
          <w:szCs w:val="24"/>
          <w:u w:val="none"/>
        </w:rPr>
        <w:tab/>
      </w:r>
    </w:p>
    <w:p w14:paraId="4DDA5208" w14:textId="5A01DA07" w:rsidR="00B7299C" w:rsidRPr="005B30C9" w:rsidRDefault="00B7299C" w:rsidP="00B7299C">
      <w:pPr>
        <w:pStyle w:val="BodyText"/>
        <w:tabs>
          <w:tab w:val="left" w:pos="2880"/>
        </w:tabs>
        <w:spacing w:before="0"/>
        <w:ind w:left="2880" w:right="2380" w:hanging="2415"/>
        <w:rPr>
          <w:rFonts w:cs="Times New Roman"/>
          <w:w w:val="105"/>
          <w:sz w:val="24"/>
          <w:szCs w:val="24"/>
          <w:u w:val="none"/>
        </w:rPr>
      </w:pPr>
      <w:r>
        <w:rPr>
          <w:rFonts w:cs="Times New Roman"/>
          <w:w w:val="105"/>
          <w:sz w:val="24"/>
          <w:szCs w:val="24"/>
          <w:u w:val="none"/>
        </w:rPr>
        <w:tab/>
        <w:t>Email:  hratner@chorusaccess.org</w:t>
      </w:r>
    </w:p>
    <w:p w14:paraId="7E0D64BF" w14:textId="77777777" w:rsidR="000D088A" w:rsidRPr="00257A31" w:rsidRDefault="000D088A" w:rsidP="000D088A">
      <w:pPr>
        <w:rPr>
          <w:rFonts w:ascii="Times New Roman" w:eastAsia="Times New Roman" w:hAnsi="Times New Roman" w:cs="Times New Roman"/>
          <w:sz w:val="24"/>
          <w:szCs w:val="24"/>
        </w:rPr>
      </w:pPr>
    </w:p>
    <w:p w14:paraId="62DEE174" w14:textId="17D6DE12" w:rsidR="000D088A" w:rsidRPr="00257A31" w:rsidRDefault="000D088A" w:rsidP="000D088A">
      <w:pPr>
        <w:pStyle w:val="BodyText"/>
        <w:spacing w:before="130" w:line="259" w:lineRule="auto"/>
        <w:ind w:right="189" w:firstLine="0"/>
        <w:rPr>
          <w:rFonts w:cs="Times New Roman"/>
          <w:sz w:val="24"/>
          <w:szCs w:val="24"/>
          <w:u w:val="none"/>
        </w:rPr>
      </w:pPr>
      <w:proofErr w:type="gramStart"/>
      <w:r w:rsidRPr="00257A31">
        <w:rPr>
          <w:rFonts w:cs="Times New Roman"/>
          <w:w w:val="105"/>
          <w:sz w:val="24"/>
          <w:szCs w:val="24"/>
          <w:u w:val="none"/>
        </w:rPr>
        <w:t>If</w:t>
      </w:r>
      <w:r w:rsidRPr="00257A31">
        <w:rPr>
          <w:rFonts w:cs="Times New Roman"/>
          <w:spacing w:val="18"/>
          <w:w w:val="105"/>
          <w:sz w:val="24"/>
          <w:szCs w:val="24"/>
          <w:u w:val="none"/>
        </w:rPr>
        <w:t xml:space="preserve"> </w:t>
      </w:r>
      <w:r w:rsidRPr="00257A31">
        <w:rPr>
          <w:rFonts w:cs="Times New Roman"/>
          <w:w w:val="105"/>
          <w:sz w:val="24"/>
          <w:szCs w:val="24"/>
          <w:u w:val="none"/>
        </w:rPr>
        <w:t>to</w:t>
      </w:r>
      <w:r w:rsidRPr="00257A31">
        <w:rPr>
          <w:rFonts w:cs="Times New Roman"/>
          <w:spacing w:val="19"/>
          <w:w w:val="105"/>
          <w:sz w:val="24"/>
          <w:szCs w:val="24"/>
          <w:u w:val="none"/>
        </w:rPr>
        <w:t xml:space="preserve"> </w:t>
      </w:r>
      <w:r w:rsidR="00845E4D">
        <w:rPr>
          <w:rFonts w:cs="Times New Roman"/>
          <w:w w:val="105"/>
          <w:sz w:val="24"/>
          <w:szCs w:val="24"/>
          <w:u w:val="none"/>
        </w:rPr>
        <w:t>Af</w:t>
      </w:r>
      <w:r w:rsidR="00795100">
        <w:rPr>
          <w:rFonts w:cs="Times New Roman"/>
          <w:w w:val="105"/>
          <w:sz w:val="24"/>
          <w:szCs w:val="24"/>
          <w:u w:val="none"/>
        </w:rPr>
        <w:t>filiate</w:t>
      </w:r>
      <w:r>
        <w:rPr>
          <w:rFonts w:cs="Times New Roman"/>
          <w:w w:val="105"/>
          <w:sz w:val="24"/>
          <w:szCs w:val="24"/>
          <w:u w:val="none"/>
        </w:rPr>
        <w:t xml:space="preserve"> Member</w:t>
      </w:r>
      <w:r w:rsidRPr="00257A31">
        <w:rPr>
          <w:rFonts w:cs="Times New Roman"/>
          <w:w w:val="105"/>
          <w:sz w:val="24"/>
          <w:szCs w:val="24"/>
          <w:u w:val="none"/>
        </w:rPr>
        <w:t>,</w:t>
      </w:r>
      <w:r w:rsidRPr="00257A31">
        <w:rPr>
          <w:rFonts w:cs="Times New Roman"/>
          <w:spacing w:val="18"/>
          <w:w w:val="105"/>
          <w:sz w:val="24"/>
          <w:szCs w:val="24"/>
          <w:u w:val="none"/>
        </w:rPr>
        <w:t xml:space="preserve"> </w:t>
      </w:r>
      <w:r w:rsidRPr="00257A31">
        <w:rPr>
          <w:rFonts w:cs="Times New Roman"/>
          <w:w w:val="105"/>
          <w:sz w:val="24"/>
          <w:szCs w:val="24"/>
          <w:u w:val="none"/>
        </w:rPr>
        <w:t>to</w:t>
      </w:r>
      <w:r w:rsidRPr="00257A31">
        <w:rPr>
          <w:rFonts w:cs="Times New Roman"/>
          <w:spacing w:val="19"/>
          <w:w w:val="105"/>
          <w:sz w:val="24"/>
          <w:szCs w:val="24"/>
          <w:u w:val="none"/>
        </w:rPr>
        <w:t xml:space="preserve"> </w:t>
      </w:r>
      <w:r w:rsidRPr="00257A31">
        <w:rPr>
          <w:rFonts w:cs="Times New Roman"/>
          <w:w w:val="105"/>
          <w:sz w:val="24"/>
          <w:szCs w:val="24"/>
          <w:u w:val="none"/>
        </w:rPr>
        <w:t>the</w:t>
      </w:r>
      <w:r w:rsidRPr="00257A31">
        <w:rPr>
          <w:rFonts w:cs="Times New Roman"/>
          <w:spacing w:val="19"/>
          <w:w w:val="105"/>
          <w:sz w:val="24"/>
          <w:szCs w:val="24"/>
          <w:u w:val="none"/>
        </w:rPr>
        <w:t xml:space="preserve"> </w:t>
      </w:r>
      <w:r w:rsidRPr="00257A31">
        <w:rPr>
          <w:rFonts w:cs="Times New Roman"/>
          <w:w w:val="105"/>
          <w:sz w:val="24"/>
          <w:szCs w:val="24"/>
          <w:u w:val="none"/>
        </w:rPr>
        <w:t>name</w:t>
      </w:r>
      <w:r w:rsidRPr="00257A31">
        <w:rPr>
          <w:rFonts w:cs="Times New Roman"/>
          <w:spacing w:val="19"/>
          <w:w w:val="105"/>
          <w:sz w:val="24"/>
          <w:szCs w:val="24"/>
          <w:u w:val="none"/>
        </w:rPr>
        <w:t xml:space="preserve"> </w:t>
      </w:r>
      <w:r w:rsidRPr="00257A31">
        <w:rPr>
          <w:rFonts w:cs="Times New Roman"/>
          <w:w w:val="105"/>
          <w:sz w:val="24"/>
          <w:szCs w:val="24"/>
          <w:u w:val="none"/>
        </w:rPr>
        <w:t>and</w:t>
      </w:r>
      <w:r w:rsidRPr="00257A31">
        <w:rPr>
          <w:rFonts w:cs="Times New Roman"/>
          <w:spacing w:val="18"/>
          <w:w w:val="105"/>
          <w:sz w:val="24"/>
          <w:szCs w:val="24"/>
          <w:u w:val="none"/>
        </w:rPr>
        <w:t xml:space="preserve"> </w:t>
      </w:r>
      <w:r w:rsidRPr="00257A31">
        <w:rPr>
          <w:rFonts w:cs="Times New Roman"/>
          <w:w w:val="105"/>
          <w:sz w:val="24"/>
          <w:szCs w:val="24"/>
          <w:u w:val="none"/>
        </w:rPr>
        <w:t>address</w:t>
      </w:r>
      <w:r w:rsidRPr="00257A31">
        <w:rPr>
          <w:rFonts w:cs="Times New Roman"/>
          <w:spacing w:val="19"/>
          <w:w w:val="105"/>
          <w:sz w:val="24"/>
          <w:szCs w:val="24"/>
          <w:u w:val="none"/>
        </w:rPr>
        <w:t xml:space="preserve"> </w:t>
      </w:r>
      <w:r w:rsidRPr="00257A31">
        <w:rPr>
          <w:rFonts w:cs="Times New Roman"/>
          <w:w w:val="105"/>
          <w:sz w:val="24"/>
          <w:szCs w:val="24"/>
          <w:u w:val="none"/>
        </w:rPr>
        <w:t>listed</w:t>
      </w:r>
      <w:r w:rsidRPr="00257A31">
        <w:rPr>
          <w:rFonts w:cs="Times New Roman"/>
          <w:spacing w:val="19"/>
          <w:w w:val="105"/>
          <w:sz w:val="24"/>
          <w:szCs w:val="24"/>
          <w:u w:val="none"/>
        </w:rPr>
        <w:t xml:space="preserve"> </w:t>
      </w:r>
      <w:r w:rsidRPr="00257A31">
        <w:rPr>
          <w:rFonts w:cs="Times New Roman"/>
          <w:w w:val="105"/>
          <w:sz w:val="24"/>
          <w:szCs w:val="24"/>
          <w:u w:val="none"/>
        </w:rPr>
        <w:t>as</w:t>
      </w:r>
      <w:r w:rsidRPr="00257A31">
        <w:rPr>
          <w:rFonts w:cs="Times New Roman"/>
          <w:spacing w:val="18"/>
          <w:w w:val="105"/>
          <w:sz w:val="24"/>
          <w:szCs w:val="24"/>
          <w:u w:val="none"/>
        </w:rPr>
        <w:t xml:space="preserve"> </w:t>
      </w:r>
      <w:r w:rsidRPr="00257A31">
        <w:rPr>
          <w:rFonts w:cs="Times New Roman"/>
          <w:w w:val="105"/>
          <w:sz w:val="24"/>
          <w:szCs w:val="24"/>
          <w:u w:val="none"/>
        </w:rPr>
        <w:t>the</w:t>
      </w:r>
      <w:r w:rsidRPr="00257A31">
        <w:rPr>
          <w:rFonts w:cs="Times New Roman"/>
          <w:spacing w:val="19"/>
          <w:w w:val="105"/>
          <w:sz w:val="24"/>
          <w:szCs w:val="24"/>
          <w:u w:val="none"/>
        </w:rPr>
        <w:t xml:space="preserve"> </w:t>
      </w:r>
      <w:r w:rsidRPr="00257A31">
        <w:rPr>
          <w:rFonts w:cs="Times New Roman"/>
          <w:w w:val="105"/>
          <w:sz w:val="24"/>
          <w:szCs w:val="24"/>
          <w:u w:val="none"/>
        </w:rPr>
        <w:t>Business</w:t>
      </w:r>
      <w:r w:rsidRPr="00257A31">
        <w:rPr>
          <w:rFonts w:cs="Times New Roman"/>
          <w:spacing w:val="19"/>
          <w:w w:val="105"/>
          <w:sz w:val="24"/>
          <w:szCs w:val="24"/>
          <w:u w:val="none"/>
        </w:rPr>
        <w:t xml:space="preserve"> </w:t>
      </w:r>
      <w:r w:rsidRPr="00257A31">
        <w:rPr>
          <w:rFonts w:cs="Times New Roman"/>
          <w:w w:val="105"/>
          <w:sz w:val="24"/>
          <w:szCs w:val="24"/>
          <w:u w:val="none"/>
        </w:rPr>
        <w:t>Contact</w:t>
      </w:r>
      <w:r w:rsidR="00B624FF">
        <w:rPr>
          <w:rFonts w:cs="Times New Roman"/>
          <w:w w:val="105"/>
          <w:sz w:val="24"/>
          <w:szCs w:val="24"/>
          <w:u w:val="none"/>
        </w:rPr>
        <w:t xml:space="preserve"> on Appendix </w:t>
      </w:r>
      <w:r w:rsidR="00D60F96">
        <w:rPr>
          <w:rFonts w:cs="Times New Roman"/>
          <w:w w:val="105"/>
          <w:sz w:val="24"/>
          <w:szCs w:val="24"/>
          <w:u w:val="none"/>
        </w:rPr>
        <w:t>A</w:t>
      </w:r>
      <w:r w:rsidR="00C257E2">
        <w:rPr>
          <w:rFonts w:cs="Times New Roman"/>
          <w:w w:val="105"/>
          <w:sz w:val="24"/>
          <w:szCs w:val="24"/>
          <w:u w:val="none"/>
        </w:rPr>
        <w:t>.</w:t>
      </w:r>
      <w:proofErr w:type="gramEnd"/>
      <w:r w:rsidR="00C257E2" w:rsidRPr="00257A31">
        <w:rPr>
          <w:rFonts w:cs="Times New Roman"/>
          <w:spacing w:val="18"/>
          <w:w w:val="105"/>
          <w:sz w:val="24"/>
          <w:szCs w:val="24"/>
          <w:u w:val="none"/>
        </w:rPr>
        <w:t xml:space="preserve"> </w:t>
      </w:r>
    </w:p>
    <w:p w14:paraId="1B7C18E7" w14:textId="3F66E51D" w:rsidR="000D088A" w:rsidRPr="00257A31" w:rsidRDefault="000D088A" w:rsidP="000D088A">
      <w:pPr>
        <w:pStyle w:val="BodyText"/>
        <w:numPr>
          <w:ilvl w:val="0"/>
          <w:numId w:val="3"/>
        </w:numPr>
        <w:tabs>
          <w:tab w:val="left" w:pos="466"/>
        </w:tabs>
        <w:spacing w:before="116" w:line="253" w:lineRule="auto"/>
        <w:ind w:right="188"/>
        <w:rPr>
          <w:rFonts w:cs="Times New Roman"/>
          <w:sz w:val="24"/>
          <w:szCs w:val="24"/>
          <w:u w:val="none"/>
        </w:rPr>
      </w:pPr>
      <w:r w:rsidRPr="00257A31">
        <w:rPr>
          <w:rFonts w:cs="Times New Roman"/>
          <w:b/>
          <w:w w:val="105"/>
          <w:sz w:val="24"/>
          <w:szCs w:val="24"/>
          <w:u w:color="000000"/>
        </w:rPr>
        <w:t>Survival</w:t>
      </w:r>
      <w:r w:rsidRPr="00257A31">
        <w:rPr>
          <w:rFonts w:cs="Times New Roman"/>
          <w:b/>
          <w:w w:val="105"/>
          <w:sz w:val="24"/>
          <w:szCs w:val="24"/>
          <w:u w:val="none"/>
        </w:rPr>
        <w:t>.</w:t>
      </w:r>
      <w:r w:rsidRPr="00257A31">
        <w:rPr>
          <w:rFonts w:cs="Times New Roman"/>
          <w:b/>
          <w:spacing w:val="-3"/>
          <w:w w:val="105"/>
          <w:sz w:val="24"/>
          <w:szCs w:val="24"/>
          <w:u w:val="none"/>
        </w:rPr>
        <w:t xml:space="preserve"> </w:t>
      </w:r>
      <w:r w:rsidRPr="00257A31">
        <w:rPr>
          <w:rFonts w:cs="Times New Roman"/>
          <w:w w:val="105"/>
          <w:sz w:val="24"/>
          <w:szCs w:val="24"/>
          <w:u w:val="none"/>
        </w:rPr>
        <w:t>Sections</w:t>
      </w:r>
      <w:r w:rsidRPr="00257A31">
        <w:rPr>
          <w:rFonts w:cs="Times New Roman"/>
          <w:spacing w:val="-2"/>
          <w:w w:val="105"/>
          <w:sz w:val="24"/>
          <w:szCs w:val="24"/>
          <w:u w:val="none"/>
        </w:rPr>
        <w:t xml:space="preserve"> </w:t>
      </w:r>
      <w:r w:rsidRPr="00257A31">
        <w:rPr>
          <w:rFonts w:cs="Times New Roman"/>
          <w:w w:val="105"/>
          <w:sz w:val="24"/>
          <w:szCs w:val="24"/>
          <w:u w:val="none"/>
        </w:rPr>
        <w:t>(and</w:t>
      </w:r>
      <w:r w:rsidRPr="00257A31">
        <w:rPr>
          <w:rFonts w:cs="Times New Roman"/>
          <w:spacing w:val="-2"/>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corresponding</w:t>
      </w:r>
      <w:r w:rsidRPr="00257A31">
        <w:rPr>
          <w:rFonts w:cs="Times New Roman"/>
          <w:spacing w:val="-3"/>
          <w:w w:val="105"/>
          <w:sz w:val="24"/>
          <w:szCs w:val="24"/>
          <w:u w:val="none"/>
        </w:rPr>
        <w:t xml:space="preserve"> </w:t>
      </w:r>
      <w:r w:rsidRPr="00257A31">
        <w:rPr>
          <w:rFonts w:cs="Times New Roman"/>
          <w:w w:val="105"/>
          <w:sz w:val="24"/>
          <w:szCs w:val="24"/>
          <w:u w:val="none"/>
        </w:rPr>
        <w:t>subsections,</w:t>
      </w:r>
      <w:r w:rsidRPr="00257A31">
        <w:rPr>
          <w:rFonts w:cs="Times New Roman"/>
          <w:spacing w:val="-2"/>
          <w:w w:val="105"/>
          <w:sz w:val="24"/>
          <w:szCs w:val="24"/>
          <w:u w:val="none"/>
        </w:rPr>
        <w:t xml:space="preserve"> </w:t>
      </w:r>
      <w:r w:rsidRPr="00257A31">
        <w:rPr>
          <w:rFonts w:cs="Times New Roman"/>
          <w:w w:val="105"/>
          <w:sz w:val="24"/>
          <w:szCs w:val="24"/>
          <w:u w:val="none"/>
        </w:rPr>
        <w:t>if</w:t>
      </w:r>
      <w:r w:rsidRPr="00257A31">
        <w:rPr>
          <w:rFonts w:cs="Times New Roman"/>
          <w:spacing w:val="-2"/>
          <w:w w:val="105"/>
          <w:sz w:val="24"/>
          <w:szCs w:val="24"/>
          <w:u w:val="none"/>
        </w:rPr>
        <w:t xml:space="preserve"> </w:t>
      </w:r>
      <w:r w:rsidRPr="00257A31">
        <w:rPr>
          <w:rFonts w:cs="Times New Roman"/>
          <w:w w:val="105"/>
          <w:sz w:val="24"/>
          <w:szCs w:val="24"/>
          <w:u w:val="none"/>
        </w:rPr>
        <w:t>any)</w:t>
      </w:r>
      <w:r w:rsidR="00C257E2">
        <w:rPr>
          <w:rFonts w:cs="Times New Roman"/>
          <w:w w:val="105"/>
          <w:sz w:val="24"/>
          <w:szCs w:val="24"/>
          <w:u w:val="none"/>
        </w:rPr>
        <w:t xml:space="preserve"> </w:t>
      </w:r>
      <w:r w:rsidR="00C005AB">
        <w:rPr>
          <w:rFonts w:cs="Times New Roman"/>
          <w:w w:val="105"/>
          <w:sz w:val="24"/>
          <w:szCs w:val="24"/>
          <w:u w:val="none"/>
        </w:rPr>
        <w:t xml:space="preserve">6 and </w:t>
      </w:r>
      <w:r w:rsidR="00845E4D" w:rsidRPr="00845E4D">
        <w:rPr>
          <w:rFonts w:cs="Times New Roman"/>
          <w:w w:val="105"/>
          <w:sz w:val="24"/>
          <w:szCs w:val="24"/>
          <w:u w:val="none"/>
        </w:rPr>
        <w:t>8</w:t>
      </w:r>
      <w:r w:rsidR="00C257E2" w:rsidRPr="00845E4D">
        <w:rPr>
          <w:rFonts w:cs="Times New Roman"/>
          <w:w w:val="105"/>
          <w:sz w:val="24"/>
          <w:szCs w:val="24"/>
          <w:u w:val="none"/>
        </w:rPr>
        <w:t xml:space="preserve"> through </w:t>
      </w:r>
      <w:r w:rsidR="00C005AB" w:rsidRPr="00845E4D">
        <w:rPr>
          <w:rFonts w:cs="Times New Roman"/>
          <w:w w:val="105"/>
          <w:sz w:val="24"/>
          <w:szCs w:val="24"/>
          <w:u w:val="none"/>
        </w:rPr>
        <w:t>2</w:t>
      </w:r>
      <w:r w:rsidR="00C005AB">
        <w:rPr>
          <w:rFonts w:cs="Times New Roman"/>
          <w:w w:val="105"/>
          <w:sz w:val="24"/>
          <w:szCs w:val="24"/>
          <w:u w:val="none"/>
        </w:rPr>
        <w:t>5</w:t>
      </w:r>
      <w:r w:rsidR="00C005AB" w:rsidRPr="00257A31">
        <w:rPr>
          <w:rFonts w:cs="Times New Roman"/>
          <w:spacing w:val="-2"/>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lastRenderedPageBreak/>
        <w:t>any</w:t>
      </w:r>
      <w:r>
        <w:rPr>
          <w:rFonts w:cs="Times New Roman"/>
          <w:spacing w:val="122"/>
          <w:w w:val="104"/>
          <w:sz w:val="24"/>
          <w:szCs w:val="24"/>
          <w:u w:val="none"/>
        </w:rPr>
        <w:t xml:space="preserve"> </w:t>
      </w:r>
      <w:r w:rsidRPr="00257A31">
        <w:rPr>
          <w:rFonts w:cs="Times New Roman"/>
          <w:w w:val="105"/>
          <w:sz w:val="24"/>
          <w:szCs w:val="24"/>
          <w:u w:val="none"/>
        </w:rPr>
        <w:t>rights</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payment</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survive</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expiration</w:t>
      </w:r>
      <w:r w:rsidRPr="00257A31">
        <w:rPr>
          <w:rFonts w:cs="Times New Roman"/>
          <w:spacing w:val="-3"/>
          <w:w w:val="105"/>
          <w:sz w:val="24"/>
          <w:szCs w:val="24"/>
          <w:u w:val="none"/>
        </w:rPr>
        <w:t xml:space="preserve"> </w:t>
      </w:r>
      <w:r w:rsidRPr="00257A31">
        <w:rPr>
          <w:rFonts w:cs="Times New Roman"/>
          <w:w w:val="105"/>
          <w:sz w:val="24"/>
          <w:szCs w:val="24"/>
          <w:u w:val="none"/>
        </w:rPr>
        <w:t>or</w:t>
      </w:r>
      <w:r w:rsidRPr="00257A31">
        <w:rPr>
          <w:rFonts w:cs="Times New Roman"/>
          <w:spacing w:val="-4"/>
          <w:w w:val="105"/>
          <w:sz w:val="24"/>
          <w:szCs w:val="24"/>
          <w:u w:val="none"/>
        </w:rPr>
        <w:t xml:space="preserve"> </w:t>
      </w:r>
      <w:r w:rsidRPr="00257A31">
        <w:rPr>
          <w:rFonts w:cs="Times New Roman"/>
          <w:w w:val="105"/>
          <w:sz w:val="24"/>
          <w:szCs w:val="24"/>
          <w:u w:val="none"/>
        </w:rPr>
        <w:t>termination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reason.</w:t>
      </w:r>
    </w:p>
    <w:p w14:paraId="02D40FC4" w14:textId="77777777" w:rsidR="000D088A" w:rsidRPr="00257A31" w:rsidRDefault="000D088A" w:rsidP="000D088A">
      <w:pPr>
        <w:pStyle w:val="BodyText"/>
        <w:numPr>
          <w:ilvl w:val="0"/>
          <w:numId w:val="3"/>
        </w:numPr>
        <w:tabs>
          <w:tab w:val="left" w:pos="466"/>
        </w:tabs>
        <w:spacing w:line="253" w:lineRule="auto"/>
        <w:ind w:right="301"/>
        <w:rPr>
          <w:rFonts w:cs="Times New Roman"/>
          <w:sz w:val="24"/>
          <w:szCs w:val="24"/>
          <w:u w:val="none"/>
        </w:rPr>
      </w:pPr>
      <w:r w:rsidRPr="00257A31">
        <w:rPr>
          <w:rFonts w:cs="Times New Roman"/>
          <w:b/>
          <w:w w:val="105"/>
          <w:sz w:val="24"/>
          <w:szCs w:val="24"/>
          <w:u w:color="000000"/>
        </w:rPr>
        <w:t>Headings</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headings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sections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subsections</w:t>
      </w:r>
      <w:r w:rsidRPr="00257A31">
        <w:rPr>
          <w:rFonts w:cs="Times New Roman"/>
          <w:spacing w:val="-3"/>
          <w:w w:val="105"/>
          <w:sz w:val="24"/>
          <w:szCs w:val="24"/>
          <w:u w:val="none"/>
        </w:rPr>
        <w:t xml:space="preserve"> </w:t>
      </w:r>
      <w:r w:rsidRPr="00257A31">
        <w:rPr>
          <w:rFonts w:cs="Times New Roman"/>
          <w:w w:val="105"/>
          <w:sz w:val="24"/>
          <w:szCs w:val="24"/>
          <w:u w:val="none"/>
        </w:rPr>
        <w:t>used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4"/>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are</w:t>
      </w:r>
      <w:r w:rsidRPr="00257A31">
        <w:rPr>
          <w:rFonts w:cs="Times New Roman"/>
          <w:spacing w:val="-4"/>
          <w:w w:val="105"/>
          <w:sz w:val="24"/>
          <w:szCs w:val="24"/>
          <w:u w:val="none"/>
        </w:rPr>
        <w:t xml:space="preserve"> </w:t>
      </w:r>
      <w:r w:rsidRPr="00257A31">
        <w:rPr>
          <w:rFonts w:cs="Times New Roman"/>
          <w:w w:val="105"/>
          <w:sz w:val="24"/>
          <w:szCs w:val="24"/>
          <w:u w:val="none"/>
        </w:rPr>
        <w:t>included</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convenience</w:t>
      </w:r>
      <w:r w:rsidRPr="00257A31">
        <w:rPr>
          <w:rFonts w:cs="Times New Roman"/>
          <w:spacing w:val="-4"/>
          <w:w w:val="105"/>
          <w:sz w:val="24"/>
          <w:szCs w:val="24"/>
          <w:u w:val="none"/>
        </w:rPr>
        <w:t xml:space="preserve"> </w:t>
      </w:r>
      <w:r w:rsidRPr="00257A31">
        <w:rPr>
          <w:rFonts w:cs="Times New Roman"/>
          <w:w w:val="105"/>
          <w:sz w:val="24"/>
          <w:szCs w:val="24"/>
          <w:u w:val="none"/>
        </w:rPr>
        <w:t>only</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are</w:t>
      </w:r>
      <w:r w:rsidRPr="00257A31">
        <w:rPr>
          <w:rFonts w:cs="Times New Roman"/>
          <w:spacing w:val="116"/>
          <w:w w:val="104"/>
          <w:sz w:val="24"/>
          <w:szCs w:val="24"/>
          <w:u w:val="none"/>
        </w:rPr>
        <w:t xml:space="preserve"> </w:t>
      </w:r>
      <w:r w:rsidRPr="00257A31">
        <w:rPr>
          <w:rFonts w:cs="Times New Roman"/>
          <w:w w:val="105"/>
          <w:sz w:val="24"/>
          <w:szCs w:val="24"/>
          <w:u w:val="none"/>
        </w:rPr>
        <w:t>not</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used</w:t>
      </w:r>
      <w:r w:rsidRPr="00257A31">
        <w:rPr>
          <w:rFonts w:cs="Times New Roman"/>
          <w:spacing w:val="-3"/>
          <w:w w:val="105"/>
          <w:sz w:val="24"/>
          <w:szCs w:val="24"/>
          <w:u w:val="none"/>
        </w:rPr>
        <w:t xml:space="preserve"> </w:t>
      </w:r>
      <w:r w:rsidRPr="00257A31">
        <w:rPr>
          <w:rFonts w:cs="Times New Roman"/>
          <w:w w:val="105"/>
          <w:sz w:val="24"/>
          <w:szCs w:val="24"/>
          <w:u w:val="none"/>
        </w:rPr>
        <w:t>in</w:t>
      </w:r>
      <w:r w:rsidRPr="00257A31">
        <w:rPr>
          <w:rFonts w:cs="Times New Roman"/>
          <w:spacing w:val="-3"/>
          <w:w w:val="105"/>
          <w:sz w:val="24"/>
          <w:szCs w:val="24"/>
          <w:u w:val="none"/>
        </w:rPr>
        <w:t xml:space="preserve"> </w:t>
      </w:r>
      <w:r w:rsidRPr="00257A31">
        <w:rPr>
          <w:rFonts w:cs="Times New Roman"/>
          <w:w w:val="105"/>
          <w:sz w:val="24"/>
          <w:szCs w:val="24"/>
          <w:u w:val="none"/>
        </w:rPr>
        <w:t>construing</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interpreting</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p>
    <w:p w14:paraId="1C6D8E5F" w14:textId="77777777" w:rsidR="000D088A" w:rsidRPr="00257A31" w:rsidRDefault="000D088A" w:rsidP="000D088A">
      <w:pPr>
        <w:pStyle w:val="BodyText"/>
        <w:numPr>
          <w:ilvl w:val="0"/>
          <w:numId w:val="3"/>
        </w:numPr>
        <w:tabs>
          <w:tab w:val="left" w:pos="466"/>
        </w:tabs>
        <w:spacing w:line="255" w:lineRule="auto"/>
        <w:ind w:right="175"/>
        <w:rPr>
          <w:rFonts w:cs="Times New Roman"/>
          <w:sz w:val="24"/>
          <w:szCs w:val="24"/>
          <w:u w:val="none"/>
        </w:rPr>
      </w:pPr>
      <w:r w:rsidRPr="00257A31">
        <w:rPr>
          <w:rFonts w:cs="Times New Roman"/>
          <w:b/>
          <w:w w:val="105"/>
          <w:sz w:val="24"/>
          <w:szCs w:val="24"/>
          <w:u w:color="000000"/>
        </w:rPr>
        <w:t>Severability</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If</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4"/>
          <w:w w:val="105"/>
          <w:sz w:val="24"/>
          <w:szCs w:val="24"/>
          <w:u w:val="none"/>
        </w:rPr>
        <w:t xml:space="preserve"> </w:t>
      </w:r>
      <w:r w:rsidRPr="00257A31">
        <w:rPr>
          <w:rFonts w:cs="Times New Roman"/>
          <w:w w:val="105"/>
          <w:sz w:val="24"/>
          <w:szCs w:val="24"/>
          <w:u w:val="none"/>
        </w:rPr>
        <w:t>provision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is</w:t>
      </w:r>
      <w:r w:rsidRPr="00257A31">
        <w:rPr>
          <w:rFonts w:cs="Times New Roman"/>
          <w:spacing w:val="-4"/>
          <w:w w:val="105"/>
          <w:sz w:val="24"/>
          <w:szCs w:val="24"/>
          <w:u w:val="none"/>
        </w:rPr>
        <w:t xml:space="preserve"> </w:t>
      </w:r>
      <w:r w:rsidRPr="00257A31">
        <w:rPr>
          <w:rFonts w:cs="Times New Roman"/>
          <w:w w:val="105"/>
          <w:sz w:val="24"/>
          <w:szCs w:val="24"/>
          <w:u w:val="none"/>
        </w:rPr>
        <w:t>held</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invalid,</w:t>
      </w:r>
      <w:r w:rsidRPr="00257A31">
        <w:rPr>
          <w:rFonts w:cs="Times New Roman"/>
          <w:spacing w:val="-3"/>
          <w:w w:val="105"/>
          <w:sz w:val="24"/>
          <w:szCs w:val="24"/>
          <w:u w:val="none"/>
        </w:rPr>
        <w:t xml:space="preserve"> </w:t>
      </w:r>
      <w:r w:rsidRPr="00257A31">
        <w:rPr>
          <w:rFonts w:cs="Times New Roman"/>
          <w:w w:val="105"/>
          <w:sz w:val="24"/>
          <w:szCs w:val="24"/>
          <w:u w:val="none"/>
        </w:rPr>
        <w:t>illegal,</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3"/>
          <w:w w:val="105"/>
          <w:sz w:val="24"/>
          <w:szCs w:val="24"/>
          <w:u w:val="none"/>
        </w:rPr>
        <w:t xml:space="preserve"> </w:t>
      </w:r>
      <w:r w:rsidRPr="00257A31">
        <w:rPr>
          <w:rFonts w:cs="Times New Roman"/>
          <w:w w:val="105"/>
          <w:sz w:val="24"/>
          <w:szCs w:val="24"/>
          <w:u w:val="none"/>
        </w:rPr>
        <w:t>unenforceable,</w:t>
      </w:r>
      <w:r w:rsidRPr="00257A31">
        <w:rPr>
          <w:rFonts w:cs="Times New Roman"/>
          <w:spacing w:val="-3"/>
          <w:w w:val="105"/>
          <w:sz w:val="24"/>
          <w:szCs w:val="24"/>
          <w:u w:val="none"/>
        </w:rPr>
        <w:t xml:space="preserve"> </w:t>
      </w:r>
      <w:r w:rsidRPr="00257A31">
        <w:rPr>
          <w:rFonts w:cs="Times New Roman"/>
          <w:w w:val="105"/>
          <w:sz w:val="24"/>
          <w:szCs w:val="24"/>
          <w:u w:val="none"/>
        </w:rPr>
        <w:t>such</w:t>
      </w:r>
      <w:r w:rsidRPr="00257A31">
        <w:rPr>
          <w:rFonts w:cs="Times New Roman"/>
          <w:spacing w:val="-4"/>
          <w:w w:val="105"/>
          <w:sz w:val="24"/>
          <w:szCs w:val="24"/>
          <w:u w:val="none"/>
        </w:rPr>
        <w:t xml:space="preserve"> </w:t>
      </w:r>
      <w:r w:rsidRPr="00257A31">
        <w:rPr>
          <w:rFonts w:cs="Times New Roman"/>
          <w:w w:val="105"/>
          <w:sz w:val="24"/>
          <w:szCs w:val="24"/>
          <w:u w:val="none"/>
        </w:rPr>
        <w:t>invalidity,</w:t>
      </w:r>
      <w:r w:rsidRPr="00257A31">
        <w:rPr>
          <w:rFonts w:cs="Times New Roman"/>
          <w:spacing w:val="-3"/>
          <w:w w:val="105"/>
          <w:sz w:val="24"/>
          <w:szCs w:val="24"/>
          <w:u w:val="none"/>
        </w:rPr>
        <w:t xml:space="preserve"> </w:t>
      </w:r>
      <w:r w:rsidRPr="00257A31">
        <w:rPr>
          <w:rFonts w:cs="Times New Roman"/>
          <w:w w:val="105"/>
          <w:sz w:val="24"/>
          <w:szCs w:val="24"/>
          <w:u w:val="none"/>
        </w:rPr>
        <w:t>illegality,</w:t>
      </w:r>
      <w:r w:rsidRPr="00257A31">
        <w:rPr>
          <w:rFonts w:cs="Times New Roman"/>
          <w:spacing w:val="-4"/>
          <w:w w:val="105"/>
          <w:sz w:val="24"/>
          <w:szCs w:val="24"/>
          <w:u w:val="none"/>
        </w:rPr>
        <w:t xml:space="preserve"> </w:t>
      </w:r>
      <w:r w:rsidRPr="00257A31">
        <w:rPr>
          <w:rFonts w:cs="Times New Roman"/>
          <w:w w:val="105"/>
          <w:sz w:val="24"/>
          <w:szCs w:val="24"/>
          <w:u w:val="none"/>
        </w:rPr>
        <w:t>or</w:t>
      </w:r>
      <w:r w:rsidRPr="00257A31">
        <w:rPr>
          <w:rFonts w:cs="Times New Roman"/>
          <w:spacing w:val="116"/>
          <w:w w:val="104"/>
          <w:sz w:val="24"/>
          <w:szCs w:val="24"/>
          <w:u w:val="none"/>
        </w:rPr>
        <w:t xml:space="preserve"> </w:t>
      </w:r>
      <w:r w:rsidRPr="00257A31">
        <w:rPr>
          <w:rFonts w:cs="Times New Roman"/>
          <w:w w:val="105"/>
          <w:sz w:val="24"/>
          <w:szCs w:val="24"/>
          <w:u w:val="none"/>
        </w:rPr>
        <w:t>unenforceability</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reformed</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enforceable</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maximum</w:t>
      </w:r>
      <w:r w:rsidRPr="00257A31">
        <w:rPr>
          <w:rFonts w:cs="Times New Roman"/>
          <w:spacing w:val="-3"/>
          <w:w w:val="105"/>
          <w:sz w:val="24"/>
          <w:szCs w:val="24"/>
          <w:u w:val="none"/>
        </w:rPr>
        <w:t xml:space="preserve"> </w:t>
      </w:r>
      <w:r w:rsidRPr="00257A31">
        <w:rPr>
          <w:rFonts w:cs="Times New Roman"/>
          <w:w w:val="105"/>
          <w:sz w:val="24"/>
          <w:szCs w:val="24"/>
          <w:u w:val="none"/>
        </w:rPr>
        <w:t>extent</w:t>
      </w:r>
      <w:r w:rsidRPr="00257A31">
        <w:rPr>
          <w:rFonts w:cs="Times New Roman"/>
          <w:spacing w:val="-3"/>
          <w:w w:val="105"/>
          <w:sz w:val="24"/>
          <w:szCs w:val="24"/>
          <w:u w:val="none"/>
        </w:rPr>
        <w:t xml:space="preserve"> </w:t>
      </w:r>
      <w:r w:rsidRPr="00257A31">
        <w:rPr>
          <w:rFonts w:cs="Times New Roman"/>
          <w:w w:val="105"/>
          <w:sz w:val="24"/>
          <w:szCs w:val="24"/>
          <w:u w:val="none"/>
        </w:rPr>
        <w:t>permitted</w:t>
      </w:r>
      <w:r w:rsidRPr="00257A31">
        <w:rPr>
          <w:rFonts w:cs="Times New Roman"/>
          <w:spacing w:val="-4"/>
          <w:w w:val="105"/>
          <w:sz w:val="24"/>
          <w:szCs w:val="24"/>
          <w:u w:val="none"/>
        </w:rPr>
        <w:t xml:space="preserve"> </w:t>
      </w:r>
      <w:r w:rsidRPr="00257A31">
        <w:rPr>
          <w:rFonts w:cs="Times New Roman"/>
          <w:w w:val="105"/>
          <w:sz w:val="24"/>
          <w:szCs w:val="24"/>
          <w:u w:val="none"/>
        </w:rPr>
        <w:t>under</w:t>
      </w:r>
      <w:r w:rsidRPr="00257A31">
        <w:rPr>
          <w:rFonts w:cs="Times New Roman"/>
          <w:spacing w:val="-4"/>
          <w:w w:val="105"/>
          <w:sz w:val="24"/>
          <w:szCs w:val="24"/>
          <w:u w:val="none"/>
        </w:rPr>
        <w:t xml:space="preserve"> </w:t>
      </w:r>
      <w:r w:rsidRPr="00257A31">
        <w:rPr>
          <w:rFonts w:cs="Times New Roman"/>
          <w:w w:val="105"/>
          <w:sz w:val="24"/>
          <w:szCs w:val="24"/>
          <w:u w:val="none"/>
        </w:rPr>
        <w:t>applicable</w:t>
      </w:r>
      <w:r w:rsidRPr="00257A31">
        <w:rPr>
          <w:rFonts w:cs="Times New Roman"/>
          <w:spacing w:val="-3"/>
          <w:w w:val="105"/>
          <w:sz w:val="24"/>
          <w:szCs w:val="24"/>
          <w:u w:val="none"/>
        </w:rPr>
        <w:t xml:space="preserve"> </w:t>
      </w:r>
      <w:r w:rsidRPr="00257A31">
        <w:rPr>
          <w:rFonts w:cs="Times New Roman"/>
          <w:w w:val="105"/>
          <w:sz w:val="24"/>
          <w:szCs w:val="24"/>
          <w:u w:val="none"/>
        </w:rPr>
        <w:t>law,</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whether</w:t>
      </w:r>
      <w:r w:rsidRPr="00257A31">
        <w:rPr>
          <w:rFonts w:cs="Times New Roman"/>
          <w:spacing w:val="-3"/>
          <w:w w:val="105"/>
          <w:sz w:val="24"/>
          <w:szCs w:val="24"/>
          <w:u w:val="none"/>
        </w:rPr>
        <w:t xml:space="preserve"> </w:t>
      </w:r>
      <w:r w:rsidRPr="00257A31">
        <w:rPr>
          <w:rFonts w:cs="Times New Roman"/>
          <w:spacing w:val="1"/>
          <w:w w:val="105"/>
          <w:sz w:val="24"/>
          <w:szCs w:val="24"/>
          <w:u w:val="none"/>
        </w:rPr>
        <w:t>or</w:t>
      </w:r>
      <w:r w:rsidRPr="00257A31">
        <w:rPr>
          <w:rFonts w:cs="Times New Roman"/>
          <w:spacing w:val="113"/>
          <w:w w:val="104"/>
          <w:sz w:val="24"/>
          <w:szCs w:val="24"/>
          <w:u w:val="none"/>
        </w:rPr>
        <w:t xml:space="preserve"> </w:t>
      </w:r>
      <w:r w:rsidRPr="00257A31">
        <w:rPr>
          <w:rFonts w:cs="Times New Roman"/>
          <w:w w:val="105"/>
          <w:sz w:val="24"/>
          <w:szCs w:val="24"/>
          <w:u w:val="none"/>
        </w:rPr>
        <w:t>not</w:t>
      </w:r>
      <w:r w:rsidRPr="00257A31">
        <w:rPr>
          <w:rFonts w:cs="Times New Roman"/>
          <w:spacing w:val="-3"/>
          <w:w w:val="105"/>
          <w:sz w:val="24"/>
          <w:szCs w:val="24"/>
          <w:u w:val="none"/>
        </w:rPr>
        <w:t xml:space="preserve"> </w:t>
      </w:r>
      <w:r w:rsidRPr="00257A31">
        <w:rPr>
          <w:rFonts w:cs="Times New Roman"/>
          <w:w w:val="105"/>
          <w:sz w:val="24"/>
          <w:szCs w:val="24"/>
          <w:u w:val="none"/>
        </w:rPr>
        <w:t>it</w:t>
      </w:r>
      <w:r w:rsidRPr="00257A31">
        <w:rPr>
          <w:rFonts w:cs="Times New Roman"/>
          <w:spacing w:val="-3"/>
          <w:w w:val="105"/>
          <w:sz w:val="24"/>
          <w:szCs w:val="24"/>
          <w:u w:val="none"/>
        </w:rPr>
        <w:t xml:space="preserve"> </w:t>
      </w:r>
      <w:r w:rsidRPr="00257A31">
        <w:rPr>
          <w:rFonts w:cs="Times New Roman"/>
          <w:w w:val="105"/>
          <w:sz w:val="24"/>
          <w:szCs w:val="24"/>
          <w:u w:val="none"/>
        </w:rPr>
        <w:t>may</w:t>
      </w:r>
      <w:r w:rsidRPr="00257A31">
        <w:rPr>
          <w:rFonts w:cs="Times New Roman"/>
          <w:spacing w:val="-2"/>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so</w:t>
      </w:r>
      <w:r w:rsidRPr="00257A31">
        <w:rPr>
          <w:rFonts w:cs="Times New Roman"/>
          <w:spacing w:val="-3"/>
          <w:w w:val="105"/>
          <w:sz w:val="24"/>
          <w:szCs w:val="24"/>
          <w:u w:val="none"/>
        </w:rPr>
        <w:t xml:space="preserve"> </w:t>
      </w:r>
      <w:r w:rsidRPr="00257A31">
        <w:rPr>
          <w:rFonts w:cs="Times New Roman"/>
          <w:w w:val="105"/>
          <w:sz w:val="24"/>
          <w:szCs w:val="24"/>
          <w:u w:val="none"/>
        </w:rPr>
        <w:t>reformed,</w:t>
      </w:r>
      <w:r w:rsidRPr="00257A31">
        <w:rPr>
          <w:rFonts w:cs="Times New Roman"/>
          <w:spacing w:val="-2"/>
          <w:w w:val="105"/>
          <w:sz w:val="24"/>
          <w:szCs w:val="24"/>
          <w:u w:val="none"/>
        </w:rPr>
        <w:t xml:space="preserve"> </w:t>
      </w:r>
      <w:r w:rsidRPr="00257A31">
        <w:rPr>
          <w:rFonts w:cs="Times New Roman"/>
          <w:w w:val="105"/>
          <w:sz w:val="24"/>
          <w:szCs w:val="24"/>
          <w:u w:val="none"/>
        </w:rPr>
        <w:t>it</w:t>
      </w:r>
      <w:r w:rsidRPr="00257A31">
        <w:rPr>
          <w:rFonts w:cs="Times New Roman"/>
          <w:spacing w:val="-3"/>
          <w:w w:val="105"/>
          <w:sz w:val="24"/>
          <w:szCs w:val="24"/>
          <w:u w:val="none"/>
        </w:rPr>
        <w:t xml:space="preserve"> </w:t>
      </w:r>
      <w:r w:rsidRPr="00257A31">
        <w:rPr>
          <w:rFonts w:cs="Times New Roman"/>
          <w:w w:val="105"/>
          <w:sz w:val="24"/>
          <w:szCs w:val="24"/>
          <w:u w:val="none"/>
        </w:rPr>
        <w:t>will</w:t>
      </w:r>
      <w:r w:rsidRPr="00257A31">
        <w:rPr>
          <w:rFonts w:cs="Times New Roman"/>
          <w:spacing w:val="-3"/>
          <w:w w:val="105"/>
          <w:sz w:val="24"/>
          <w:szCs w:val="24"/>
          <w:u w:val="none"/>
        </w:rPr>
        <w:t xml:space="preserve"> </w:t>
      </w:r>
      <w:r w:rsidRPr="00257A31">
        <w:rPr>
          <w:rFonts w:cs="Times New Roman"/>
          <w:w w:val="105"/>
          <w:sz w:val="24"/>
          <w:szCs w:val="24"/>
          <w:u w:val="none"/>
        </w:rPr>
        <w:t>not</w:t>
      </w:r>
      <w:r w:rsidRPr="00257A31">
        <w:rPr>
          <w:rFonts w:cs="Times New Roman"/>
          <w:spacing w:val="-2"/>
          <w:w w:val="105"/>
          <w:sz w:val="24"/>
          <w:szCs w:val="24"/>
          <w:u w:val="none"/>
        </w:rPr>
        <w:t xml:space="preserve"> </w:t>
      </w:r>
      <w:r w:rsidRPr="00257A31">
        <w:rPr>
          <w:rFonts w:cs="Times New Roman"/>
          <w:w w:val="105"/>
          <w:sz w:val="24"/>
          <w:szCs w:val="24"/>
          <w:u w:val="none"/>
        </w:rPr>
        <w:t>affect</w:t>
      </w:r>
      <w:r w:rsidRPr="00257A31">
        <w:rPr>
          <w:rFonts w:cs="Times New Roman"/>
          <w:spacing w:val="-3"/>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other</w:t>
      </w:r>
      <w:r w:rsidRPr="00257A31">
        <w:rPr>
          <w:rFonts w:cs="Times New Roman"/>
          <w:spacing w:val="-2"/>
          <w:w w:val="105"/>
          <w:sz w:val="24"/>
          <w:szCs w:val="24"/>
          <w:u w:val="none"/>
        </w:rPr>
        <w:t xml:space="preserve"> </w:t>
      </w:r>
      <w:r w:rsidRPr="00257A31">
        <w:rPr>
          <w:rFonts w:cs="Times New Roman"/>
          <w:w w:val="105"/>
          <w:sz w:val="24"/>
          <w:szCs w:val="24"/>
          <w:u w:val="none"/>
        </w:rPr>
        <w:t>provision</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2"/>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unless</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2"/>
          <w:w w:val="105"/>
          <w:sz w:val="24"/>
          <w:szCs w:val="24"/>
          <w:u w:val="none"/>
        </w:rPr>
        <w:t xml:space="preserve"> </w:t>
      </w:r>
      <w:r w:rsidRPr="00257A31">
        <w:rPr>
          <w:rFonts w:cs="Times New Roman"/>
          <w:w w:val="105"/>
          <w:sz w:val="24"/>
          <w:szCs w:val="24"/>
          <w:u w:val="none"/>
        </w:rPr>
        <w:t>unenforceability</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107"/>
          <w:w w:val="104"/>
          <w:sz w:val="24"/>
          <w:szCs w:val="24"/>
          <w:u w:val="none"/>
        </w:rPr>
        <w:t xml:space="preserve"> </w:t>
      </w:r>
      <w:r w:rsidRPr="00257A31">
        <w:rPr>
          <w:rFonts w:cs="Times New Roman"/>
          <w:w w:val="105"/>
          <w:sz w:val="24"/>
          <w:szCs w:val="24"/>
          <w:u w:val="none"/>
        </w:rPr>
        <w:t>applicable</w:t>
      </w:r>
      <w:r w:rsidRPr="00257A31">
        <w:rPr>
          <w:rFonts w:cs="Times New Roman"/>
          <w:spacing w:val="-5"/>
          <w:w w:val="105"/>
          <w:sz w:val="24"/>
          <w:szCs w:val="24"/>
          <w:u w:val="none"/>
        </w:rPr>
        <w:t xml:space="preserve"> </w:t>
      </w:r>
      <w:r w:rsidRPr="00257A31">
        <w:rPr>
          <w:rFonts w:cs="Times New Roman"/>
          <w:w w:val="105"/>
          <w:sz w:val="24"/>
          <w:szCs w:val="24"/>
          <w:u w:val="none"/>
        </w:rPr>
        <w:t>provision</w:t>
      </w:r>
      <w:r w:rsidRPr="00257A31">
        <w:rPr>
          <w:rFonts w:cs="Times New Roman"/>
          <w:spacing w:val="-4"/>
          <w:w w:val="105"/>
          <w:sz w:val="24"/>
          <w:szCs w:val="24"/>
          <w:u w:val="none"/>
        </w:rPr>
        <w:t xml:space="preserve"> </w:t>
      </w:r>
      <w:r w:rsidRPr="00257A31">
        <w:rPr>
          <w:rFonts w:cs="Times New Roman"/>
          <w:w w:val="105"/>
          <w:sz w:val="24"/>
          <w:szCs w:val="24"/>
          <w:u w:val="none"/>
        </w:rPr>
        <w:t>would</w:t>
      </w:r>
      <w:r w:rsidRPr="00257A31">
        <w:rPr>
          <w:rFonts w:cs="Times New Roman"/>
          <w:spacing w:val="-4"/>
          <w:w w:val="105"/>
          <w:sz w:val="24"/>
          <w:szCs w:val="24"/>
          <w:u w:val="none"/>
        </w:rPr>
        <w:t xml:space="preserve"> </w:t>
      </w:r>
      <w:r w:rsidRPr="00257A31">
        <w:rPr>
          <w:rFonts w:cs="Times New Roman"/>
          <w:w w:val="105"/>
          <w:sz w:val="24"/>
          <w:szCs w:val="24"/>
          <w:u w:val="none"/>
        </w:rPr>
        <w:t>materially</w:t>
      </w:r>
      <w:r w:rsidRPr="00257A31">
        <w:rPr>
          <w:rFonts w:cs="Times New Roman"/>
          <w:spacing w:val="-4"/>
          <w:w w:val="105"/>
          <w:sz w:val="24"/>
          <w:szCs w:val="24"/>
          <w:u w:val="none"/>
        </w:rPr>
        <w:t xml:space="preserve"> </w:t>
      </w:r>
      <w:r w:rsidRPr="00257A31">
        <w:rPr>
          <w:rFonts w:cs="Times New Roman"/>
          <w:w w:val="105"/>
          <w:sz w:val="24"/>
          <w:szCs w:val="24"/>
          <w:u w:val="none"/>
        </w:rPr>
        <w:t>impair</w:t>
      </w:r>
      <w:r w:rsidRPr="00257A31">
        <w:rPr>
          <w:rFonts w:cs="Times New Roman"/>
          <w:spacing w:val="-4"/>
          <w:w w:val="105"/>
          <w:sz w:val="24"/>
          <w:szCs w:val="24"/>
          <w:u w:val="none"/>
        </w:rPr>
        <w:t xml:space="preserve"> </w:t>
      </w:r>
      <w:r w:rsidRPr="00257A31">
        <w:rPr>
          <w:rFonts w:cs="Times New Roman"/>
          <w:w w:val="105"/>
          <w:sz w:val="24"/>
          <w:szCs w:val="24"/>
          <w:u w:val="none"/>
        </w:rPr>
        <w:t>either</w:t>
      </w:r>
      <w:r w:rsidRPr="00257A31">
        <w:rPr>
          <w:rFonts w:cs="Times New Roman"/>
          <w:spacing w:val="-4"/>
          <w:w w:val="105"/>
          <w:sz w:val="24"/>
          <w:szCs w:val="24"/>
          <w:u w:val="none"/>
        </w:rPr>
        <w:t xml:space="preserve"> </w:t>
      </w:r>
      <w:r w:rsidRPr="00257A31">
        <w:rPr>
          <w:rFonts w:cs="Times New Roman"/>
          <w:w w:val="105"/>
          <w:sz w:val="24"/>
          <w:szCs w:val="24"/>
          <w:u w:val="none"/>
        </w:rPr>
        <w:t>party's</w:t>
      </w:r>
      <w:r w:rsidRPr="00257A31">
        <w:rPr>
          <w:rFonts w:cs="Times New Roman"/>
          <w:spacing w:val="-4"/>
          <w:w w:val="105"/>
          <w:sz w:val="24"/>
          <w:szCs w:val="24"/>
          <w:u w:val="none"/>
        </w:rPr>
        <w:t xml:space="preserve"> </w:t>
      </w:r>
      <w:r w:rsidRPr="00257A31">
        <w:rPr>
          <w:rFonts w:cs="Times New Roman"/>
          <w:w w:val="105"/>
          <w:sz w:val="24"/>
          <w:szCs w:val="24"/>
          <w:u w:val="none"/>
        </w:rPr>
        <w:t>ability</w:t>
      </w:r>
      <w:r w:rsidRPr="00257A31">
        <w:rPr>
          <w:rFonts w:cs="Times New Roman"/>
          <w:spacing w:val="-4"/>
          <w:w w:val="105"/>
          <w:sz w:val="24"/>
          <w:szCs w:val="24"/>
          <w:u w:val="none"/>
        </w:rPr>
        <w:t xml:space="preserve"> </w:t>
      </w:r>
      <w:r w:rsidRPr="00257A31">
        <w:rPr>
          <w:rFonts w:cs="Times New Roman"/>
          <w:w w:val="105"/>
          <w:sz w:val="24"/>
          <w:szCs w:val="24"/>
          <w:u w:val="none"/>
        </w:rPr>
        <w:t>to</w:t>
      </w:r>
      <w:r w:rsidRPr="00257A31">
        <w:rPr>
          <w:rFonts w:cs="Times New Roman"/>
          <w:spacing w:val="-4"/>
          <w:w w:val="105"/>
          <w:sz w:val="24"/>
          <w:szCs w:val="24"/>
          <w:u w:val="none"/>
        </w:rPr>
        <w:t xml:space="preserve"> </w:t>
      </w:r>
      <w:r w:rsidRPr="00257A31">
        <w:rPr>
          <w:rFonts w:cs="Times New Roman"/>
          <w:w w:val="105"/>
          <w:sz w:val="24"/>
          <w:szCs w:val="24"/>
          <w:u w:val="none"/>
        </w:rPr>
        <w:t>obtain</w:t>
      </w:r>
      <w:r w:rsidRPr="00257A31">
        <w:rPr>
          <w:rFonts w:cs="Times New Roman"/>
          <w:spacing w:val="-4"/>
          <w:w w:val="105"/>
          <w:sz w:val="24"/>
          <w:szCs w:val="24"/>
          <w:u w:val="none"/>
        </w:rPr>
        <w:t xml:space="preserve"> </w:t>
      </w:r>
      <w:r w:rsidRPr="00257A31">
        <w:rPr>
          <w:rFonts w:cs="Times New Roman"/>
          <w:w w:val="105"/>
          <w:sz w:val="24"/>
          <w:szCs w:val="24"/>
          <w:u w:val="none"/>
        </w:rPr>
        <w:t>substantial</w:t>
      </w:r>
      <w:r w:rsidRPr="00257A31">
        <w:rPr>
          <w:rFonts w:cs="Times New Roman"/>
          <w:spacing w:val="-4"/>
          <w:w w:val="105"/>
          <w:sz w:val="24"/>
          <w:szCs w:val="24"/>
          <w:u w:val="none"/>
        </w:rPr>
        <w:t xml:space="preserve"> </w:t>
      </w:r>
      <w:r w:rsidRPr="00257A31">
        <w:rPr>
          <w:rFonts w:cs="Times New Roman"/>
          <w:w w:val="105"/>
          <w:sz w:val="24"/>
          <w:szCs w:val="24"/>
          <w:u w:val="none"/>
        </w:rPr>
        <w:t>performance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other</w:t>
      </w:r>
      <w:r w:rsidRPr="00257A31">
        <w:rPr>
          <w:rFonts w:cs="Times New Roman"/>
          <w:spacing w:val="-4"/>
          <w:w w:val="105"/>
          <w:sz w:val="24"/>
          <w:szCs w:val="24"/>
          <w:u w:val="none"/>
        </w:rPr>
        <w:t xml:space="preserve"> </w:t>
      </w:r>
      <w:r w:rsidRPr="00257A31">
        <w:rPr>
          <w:rFonts w:cs="Times New Roman"/>
          <w:w w:val="105"/>
          <w:sz w:val="24"/>
          <w:szCs w:val="24"/>
          <w:u w:val="none"/>
        </w:rPr>
        <w:t>party.</w:t>
      </w:r>
    </w:p>
    <w:p w14:paraId="31FBA6E2" w14:textId="3F3305DA" w:rsidR="000D088A" w:rsidRPr="007D7BD6" w:rsidRDefault="000D088A" w:rsidP="000D088A">
      <w:pPr>
        <w:pStyle w:val="BodyText"/>
        <w:numPr>
          <w:ilvl w:val="0"/>
          <w:numId w:val="3"/>
        </w:numPr>
        <w:tabs>
          <w:tab w:val="left" w:pos="466"/>
        </w:tabs>
        <w:spacing w:before="119" w:line="253" w:lineRule="auto"/>
        <w:ind w:right="137"/>
        <w:rPr>
          <w:rFonts w:cs="Times New Roman"/>
          <w:sz w:val="24"/>
          <w:szCs w:val="24"/>
          <w:u w:val="none"/>
        </w:rPr>
      </w:pPr>
      <w:r w:rsidRPr="00257A31">
        <w:rPr>
          <w:rFonts w:cs="Times New Roman"/>
          <w:b/>
          <w:w w:val="105"/>
          <w:sz w:val="24"/>
          <w:szCs w:val="24"/>
          <w:u w:color="000000"/>
        </w:rPr>
        <w:t>Entire</w:t>
      </w:r>
      <w:r w:rsidRPr="00257A31">
        <w:rPr>
          <w:rFonts w:cs="Times New Roman"/>
          <w:b/>
          <w:spacing w:val="-4"/>
          <w:w w:val="105"/>
          <w:sz w:val="24"/>
          <w:szCs w:val="24"/>
          <w:u w:color="000000"/>
        </w:rPr>
        <w:t xml:space="preserve"> </w:t>
      </w:r>
      <w:r w:rsidRPr="00257A31">
        <w:rPr>
          <w:rFonts w:cs="Times New Roman"/>
          <w:b/>
          <w:w w:val="105"/>
          <w:sz w:val="24"/>
          <w:szCs w:val="24"/>
          <w:u w:color="000000"/>
        </w:rPr>
        <w:t>Agreement</w:t>
      </w:r>
      <w:r w:rsidRPr="00257A31">
        <w:rPr>
          <w:rFonts w:cs="Times New Roman"/>
          <w:b/>
          <w:w w:val="105"/>
          <w:sz w:val="24"/>
          <w:szCs w:val="24"/>
          <w:u w:val="none"/>
        </w:rPr>
        <w:t>.</w:t>
      </w:r>
      <w:r w:rsidRPr="00257A31">
        <w:rPr>
          <w:rFonts w:cs="Times New Roman"/>
          <w:b/>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terms</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conditions</w:t>
      </w:r>
      <w:r w:rsidRPr="00257A31">
        <w:rPr>
          <w:rFonts w:cs="Times New Roman"/>
          <w:spacing w:val="-3"/>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4"/>
          <w:w w:val="105"/>
          <w:sz w:val="24"/>
          <w:szCs w:val="24"/>
          <w:u w:val="none"/>
        </w:rPr>
        <w:t xml:space="preserve"> </w:t>
      </w:r>
      <w:r w:rsidRPr="00257A31">
        <w:rPr>
          <w:rFonts w:cs="Times New Roman"/>
          <w:w w:val="105"/>
          <w:sz w:val="24"/>
          <w:szCs w:val="24"/>
          <w:u w:val="none"/>
        </w:rPr>
        <w:t>any</w:t>
      </w:r>
      <w:r w:rsidRPr="00257A31">
        <w:rPr>
          <w:rFonts w:cs="Times New Roman"/>
          <w:spacing w:val="-3"/>
          <w:w w:val="105"/>
          <w:sz w:val="24"/>
          <w:szCs w:val="24"/>
          <w:u w:val="none"/>
        </w:rPr>
        <w:t xml:space="preserve"> </w:t>
      </w:r>
      <w:r w:rsidRPr="00257A31">
        <w:rPr>
          <w:rFonts w:cs="Times New Roman"/>
          <w:w w:val="105"/>
          <w:sz w:val="24"/>
          <w:szCs w:val="24"/>
          <w:u w:val="none"/>
        </w:rPr>
        <w:t>exhibits</w:t>
      </w:r>
      <w:r w:rsidRPr="00257A31">
        <w:rPr>
          <w:rFonts w:cs="Times New Roman"/>
          <w:spacing w:val="-3"/>
          <w:w w:val="105"/>
          <w:sz w:val="24"/>
          <w:szCs w:val="24"/>
          <w:u w:val="none"/>
        </w:rPr>
        <w:t xml:space="preserve"> </w:t>
      </w:r>
      <w:r w:rsidRPr="00257A31">
        <w:rPr>
          <w:rFonts w:cs="Times New Roman"/>
          <w:w w:val="105"/>
          <w:sz w:val="24"/>
          <w:szCs w:val="24"/>
          <w:u w:val="none"/>
        </w:rPr>
        <w:t>supersede</w:t>
      </w:r>
      <w:r w:rsidRPr="00257A31">
        <w:rPr>
          <w:rFonts w:cs="Times New Roman"/>
          <w:spacing w:val="-4"/>
          <w:w w:val="105"/>
          <w:sz w:val="24"/>
          <w:szCs w:val="24"/>
          <w:u w:val="none"/>
        </w:rPr>
        <w:t xml:space="preserve"> </w:t>
      </w:r>
      <w:r w:rsidRPr="00257A31">
        <w:rPr>
          <w:rFonts w:cs="Times New Roman"/>
          <w:w w:val="105"/>
          <w:sz w:val="24"/>
          <w:szCs w:val="24"/>
          <w:u w:val="none"/>
        </w:rPr>
        <w:t>all</w:t>
      </w:r>
      <w:r w:rsidRPr="00257A31">
        <w:rPr>
          <w:rFonts w:cs="Times New Roman"/>
          <w:spacing w:val="-3"/>
          <w:w w:val="105"/>
          <w:sz w:val="24"/>
          <w:szCs w:val="24"/>
          <w:u w:val="none"/>
        </w:rPr>
        <w:t xml:space="preserve"> </w:t>
      </w:r>
      <w:r w:rsidRPr="00257A31">
        <w:rPr>
          <w:rFonts w:cs="Times New Roman"/>
          <w:w w:val="105"/>
          <w:sz w:val="24"/>
          <w:szCs w:val="24"/>
          <w:u w:val="none"/>
        </w:rPr>
        <w:t>prior</w:t>
      </w:r>
      <w:r w:rsidRPr="00257A31">
        <w:rPr>
          <w:rFonts w:cs="Times New Roman"/>
          <w:spacing w:val="-4"/>
          <w:w w:val="105"/>
          <w:sz w:val="24"/>
          <w:szCs w:val="24"/>
          <w:u w:val="none"/>
        </w:rPr>
        <w:t xml:space="preserve"> </w:t>
      </w:r>
      <w:r w:rsidRPr="00257A31">
        <w:rPr>
          <w:rFonts w:cs="Times New Roman"/>
          <w:w w:val="105"/>
          <w:sz w:val="24"/>
          <w:szCs w:val="24"/>
          <w:u w:val="none"/>
        </w:rPr>
        <w:t>oral</w:t>
      </w:r>
      <w:r w:rsidRPr="00257A31">
        <w:rPr>
          <w:rFonts w:cs="Times New Roman"/>
          <w:spacing w:val="-3"/>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written</w:t>
      </w:r>
      <w:r w:rsidRPr="00257A31">
        <w:rPr>
          <w:rFonts w:cs="Times New Roman"/>
          <w:spacing w:val="108"/>
          <w:w w:val="104"/>
          <w:sz w:val="24"/>
          <w:szCs w:val="24"/>
          <w:u w:val="none"/>
        </w:rPr>
        <w:t xml:space="preserve"> </w:t>
      </w:r>
      <w:r w:rsidRPr="00257A31">
        <w:rPr>
          <w:rFonts w:cs="Times New Roman"/>
          <w:w w:val="105"/>
          <w:sz w:val="24"/>
          <w:szCs w:val="24"/>
          <w:u w:val="none"/>
        </w:rPr>
        <w:t>agreements</w:t>
      </w:r>
      <w:r w:rsidRPr="00257A31">
        <w:rPr>
          <w:rFonts w:cs="Times New Roman"/>
          <w:spacing w:val="-4"/>
          <w:w w:val="105"/>
          <w:sz w:val="24"/>
          <w:szCs w:val="24"/>
          <w:u w:val="none"/>
        </w:rPr>
        <w:t xml:space="preserve"> </w:t>
      </w:r>
      <w:r w:rsidRPr="00257A31">
        <w:rPr>
          <w:rFonts w:cs="Times New Roman"/>
          <w:w w:val="105"/>
          <w:sz w:val="24"/>
          <w:szCs w:val="24"/>
          <w:u w:val="none"/>
        </w:rPr>
        <w:t>between</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with</w:t>
      </w:r>
      <w:r w:rsidRPr="00257A31">
        <w:rPr>
          <w:rFonts w:cs="Times New Roman"/>
          <w:spacing w:val="-4"/>
          <w:w w:val="105"/>
          <w:sz w:val="24"/>
          <w:szCs w:val="24"/>
          <w:u w:val="none"/>
        </w:rPr>
        <w:t xml:space="preserve"> </w:t>
      </w:r>
      <w:r w:rsidRPr="00257A31">
        <w:rPr>
          <w:rFonts w:cs="Times New Roman"/>
          <w:w w:val="105"/>
          <w:sz w:val="24"/>
          <w:szCs w:val="24"/>
          <w:u w:val="none"/>
        </w:rPr>
        <w:t>respect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subject</w:t>
      </w:r>
      <w:r w:rsidRPr="00257A31">
        <w:rPr>
          <w:rFonts w:cs="Times New Roman"/>
          <w:spacing w:val="-3"/>
          <w:w w:val="105"/>
          <w:sz w:val="24"/>
          <w:szCs w:val="24"/>
          <w:u w:val="none"/>
        </w:rPr>
        <w:t xml:space="preserve"> </w:t>
      </w:r>
      <w:r w:rsidRPr="00257A31">
        <w:rPr>
          <w:rFonts w:cs="Times New Roman"/>
          <w:w w:val="105"/>
          <w:sz w:val="24"/>
          <w:szCs w:val="24"/>
          <w:u w:val="none"/>
        </w:rPr>
        <w:t>matter</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3"/>
          <w:w w:val="105"/>
          <w:sz w:val="24"/>
          <w:szCs w:val="24"/>
          <w:u w:val="none"/>
        </w:rPr>
        <w:t xml:space="preserve"> </w:t>
      </w:r>
      <w:r w:rsidRPr="00257A31">
        <w:rPr>
          <w:rFonts w:cs="Times New Roman"/>
          <w:w w:val="105"/>
          <w:sz w:val="24"/>
          <w:szCs w:val="24"/>
          <w:u w:val="none"/>
        </w:rPr>
        <w:t>shall</w:t>
      </w:r>
      <w:r w:rsidRPr="00257A31">
        <w:rPr>
          <w:rFonts w:cs="Times New Roman"/>
          <w:spacing w:val="-4"/>
          <w:w w:val="105"/>
          <w:sz w:val="24"/>
          <w:szCs w:val="24"/>
          <w:u w:val="none"/>
        </w:rPr>
        <w:t xml:space="preserve"> </w:t>
      </w:r>
      <w:r w:rsidRPr="00257A31">
        <w:rPr>
          <w:rFonts w:cs="Times New Roman"/>
          <w:w w:val="105"/>
          <w:sz w:val="24"/>
          <w:szCs w:val="24"/>
          <w:u w:val="none"/>
        </w:rPr>
        <w:t>constitute</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entire</w:t>
      </w:r>
      <w:r w:rsidRPr="00257A31">
        <w:rPr>
          <w:rFonts w:cs="Times New Roman"/>
          <w:spacing w:val="-4"/>
          <w:w w:val="105"/>
          <w:sz w:val="24"/>
          <w:szCs w:val="24"/>
          <w:u w:val="none"/>
        </w:rPr>
        <w:t xml:space="preserve"> </w:t>
      </w:r>
      <w:r w:rsidRPr="00257A31">
        <w:rPr>
          <w:rFonts w:cs="Times New Roman"/>
          <w:w w:val="105"/>
          <w:sz w:val="24"/>
          <w:szCs w:val="24"/>
          <w:u w:val="none"/>
        </w:rPr>
        <w:t>agreement</w:t>
      </w:r>
      <w:r w:rsidRPr="00257A31">
        <w:rPr>
          <w:rFonts w:cs="Times New Roman"/>
          <w:spacing w:val="112"/>
          <w:w w:val="104"/>
          <w:sz w:val="24"/>
          <w:szCs w:val="24"/>
          <w:u w:val="none"/>
        </w:rPr>
        <w:t xml:space="preserve"> </w:t>
      </w:r>
      <w:r w:rsidRPr="00257A31">
        <w:rPr>
          <w:rFonts w:cs="Times New Roman"/>
          <w:w w:val="105"/>
          <w:sz w:val="24"/>
          <w:szCs w:val="24"/>
          <w:u w:val="none"/>
        </w:rPr>
        <w:t>between</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parties</w:t>
      </w:r>
      <w:r w:rsidRPr="00257A31">
        <w:rPr>
          <w:rFonts w:cs="Times New Roman"/>
          <w:spacing w:val="-3"/>
          <w:w w:val="105"/>
          <w:sz w:val="24"/>
          <w:szCs w:val="24"/>
          <w:u w:val="none"/>
        </w:rPr>
        <w:t xml:space="preserve"> </w:t>
      </w:r>
      <w:r w:rsidRPr="00257A31">
        <w:rPr>
          <w:rFonts w:cs="Times New Roman"/>
          <w:w w:val="105"/>
          <w:sz w:val="24"/>
          <w:szCs w:val="24"/>
          <w:u w:val="none"/>
        </w:rPr>
        <w:t>with</w:t>
      </w:r>
      <w:r w:rsidRPr="00257A31">
        <w:rPr>
          <w:rFonts w:cs="Times New Roman"/>
          <w:spacing w:val="-4"/>
          <w:w w:val="105"/>
          <w:sz w:val="24"/>
          <w:szCs w:val="24"/>
          <w:u w:val="none"/>
        </w:rPr>
        <w:t xml:space="preserve"> </w:t>
      </w:r>
      <w:r w:rsidRPr="00257A31">
        <w:rPr>
          <w:rFonts w:cs="Times New Roman"/>
          <w:w w:val="105"/>
          <w:sz w:val="24"/>
          <w:szCs w:val="24"/>
          <w:u w:val="none"/>
        </w:rPr>
        <w:t>respect</w:t>
      </w:r>
      <w:r w:rsidRPr="00257A31">
        <w:rPr>
          <w:rFonts w:cs="Times New Roman"/>
          <w:spacing w:val="-3"/>
          <w:w w:val="105"/>
          <w:sz w:val="24"/>
          <w:szCs w:val="24"/>
          <w:u w:val="none"/>
        </w:rPr>
        <w:t xml:space="preserve"> </w:t>
      </w:r>
      <w:r w:rsidRPr="00257A31">
        <w:rPr>
          <w:rFonts w:cs="Times New Roman"/>
          <w:w w:val="105"/>
          <w:sz w:val="24"/>
          <w:szCs w:val="24"/>
          <w:u w:val="none"/>
        </w:rPr>
        <w:t>to</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matters</w:t>
      </w:r>
      <w:r w:rsidRPr="00257A31">
        <w:rPr>
          <w:rFonts w:cs="Times New Roman"/>
          <w:spacing w:val="-3"/>
          <w:w w:val="105"/>
          <w:sz w:val="24"/>
          <w:szCs w:val="24"/>
          <w:u w:val="none"/>
        </w:rPr>
        <w:t xml:space="preserve"> </w:t>
      </w:r>
      <w:r w:rsidRPr="00257A31">
        <w:rPr>
          <w:rFonts w:cs="Times New Roman"/>
          <w:w w:val="105"/>
          <w:sz w:val="24"/>
          <w:szCs w:val="24"/>
          <w:u w:val="none"/>
        </w:rPr>
        <w:t>contained</w:t>
      </w:r>
      <w:r w:rsidRPr="00257A31">
        <w:rPr>
          <w:rFonts w:cs="Times New Roman"/>
          <w:spacing w:val="-3"/>
          <w:w w:val="105"/>
          <w:sz w:val="24"/>
          <w:szCs w:val="24"/>
          <w:u w:val="none"/>
        </w:rPr>
        <w:t xml:space="preserve"> </w:t>
      </w:r>
      <w:r w:rsidRPr="00257A31">
        <w:rPr>
          <w:rFonts w:cs="Times New Roman"/>
          <w:w w:val="105"/>
          <w:sz w:val="24"/>
          <w:szCs w:val="24"/>
          <w:u w:val="none"/>
        </w:rPr>
        <w:t>herein.</w:t>
      </w:r>
      <w:r w:rsidRPr="00257A31">
        <w:rPr>
          <w:rFonts w:cs="Times New Roman"/>
          <w:spacing w:val="-4"/>
          <w:w w:val="105"/>
          <w:sz w:val="24"/>
          <w:szCs w:val="24"/>
          <w:u w:val="none"/>
        </w:rPr>
        <w:t xml:space="preserve"> </w:t>
      </w:r>
    </w:p>
    <w:p w14:paraId="06100D5A" w14:textId="0E6521C0" w:rsidR="0091277F" w:rsidRDefault="000D088A" w:rsidP="0091277F">
      <w:pPr>
        <w:pStyle w:val="BodyText"/>
        <w:numPr>
          <w:ilvl w:val="0"/>
          <w:numId w:val="3"/>
        </w:numPr>
        <w:tabs>
          <w:tab w:val="left" w:pos="466"/>
        </w:tabs>
        <w:spacing w:before="119" w:line="252" w:lineRule="auto"/>
        <w:ind w:left="461" w:right="144"/>
        <w:rPr>
          <w:rFonts w:cs="Times New Roman"/>
          <w:sz w:val="24"/>
          <w:szCs w:val="24"/>
          <w:u w:val="none"/>
        </w:rPr>
      </w:pPr>
      <w:r w:rsidRPr="00F766E9">
        <w:rPr>
          <w:rFonts w:cs="Times New Roman"/>
          <w:b/>
          <w:w w:val="105"/>
          <w:sz w:val="24"/>
          <w:szCs w:val="24"/>
          <w:u w:color="000000"/>
        </w:rPr>
        <w:t>Agreement Modifications.</w:t>
      </w:r>
      <w:r w:rsidRPr="00F766E9">
        <w:rPr>
          <w:rFonts w:cs="Times New Roman"/>
          <w:sz w:val="24"/>
          <w:szCs w:val="24"/>
          <w:u w:val="none"/>
        </w:rPr>
        <w:t xml:space="preserve"> </w:t>
      </w:r>
      <w:r w:rsidR="00F766E9" w:rsidRPr="0091277F">
        <w:rPr>
          <w:rFonts w:cs="Times New Roman"/>
          <w:sz w:val="24"/>
          <w:szCs w:val="24"/>
          <w:u w:val="none"/>
        </w:rPr>
        <w:t xml:space="preserve">In order to account for the evolution of CHORUS, CHOR reserves the right to modify this Agreement, provided that </w:t>
      </w:r>
      <w:r w:rsidR="00BA4C85">
        <w:rPr>
          <w:rFonts w:cs="Times New Roman"/>
          <w:sz w:val="24"/>
          <w:szCs w:val="24"/>
          <w:u w:val="none"/>
        </w:rPr>
        <w:t>(</w:t>
      </w:r>
      <w:proofErr w:type="spellStart"/>
      <w:r w:rsidR="00BA4C85" w:rsidRPr="0091277F">
        <w:rPr>
          <w:rFonts w:cs="Times New Roman"/>
          <w:sz w:val="24"/>
          <w:szCs w:val="24"/>
          <w:u w:val="none"/>
        </w:rPr>
        <w:t>i</w:t>
      </w:r>
      <w:proofErr w:type="spellEnd"/>
      <w:r w:rsidR="00BA4C85" w:rsidRPr="0091277F">
        <w:rPr>
          <w:rFonts w:cs="Times New Roman"/>
          <w:sz w:val="24"/>
          <w:szCs w:val="24"/>
          <w:u w:val="none"/>
        </w:rPr>
        <w:t xml:space="preserve">) </w:t>
      </w:r>
      <w:r w:rsidR="00BA4C85">
        <w:rPr>
          <w:rFonts w:cs="Times New Roman"/>
          <w:sz w:val="24"/>
          <w:szCs w:val="24"/>
          <w:u w:val="none"/>
        </w:rPr>
        <w:t xml:space="preserve">any material modification (as determined by CHORUS) shall be approved in advance by the Board;  </w:t>
      </w:r>
      <w:r w:rsidR="00F766E9" w:rsidRPr="0091277F">
        <w:rPr>
          <w:rFonts w:cs="Times New Roman"/>
          <w:sz w:val="24"/>
          <w:szCs w:val="24"/>
          <w:u w:val="none"/>
        </w:rPr>
        <w:t>(i</w:t>
      </w:r>
      <w:r w:rsidR="00BA4C85">
        <w:rPr>
          <w:rFonts w:cs="Times New Roman"/>
          <w:sz w:val="24"/>
          <w:szCs w:val="24"/>
          <w:u w:val="none"/>
        </w:rPr>
        <w:t>i</w:t>
      </w:r>
      <w:r w:rsidR="00F766E9" w:rsidRPr="0091277F">
        <w:rPr>
          <w:rFonts w:cs="Times New Roman"/>
          <w:sz w:val="24"/>
          <w:szCs w:val="24"/>
          <w:u w:val="none"/>
        </w:rPr>
        <w:t xml:space="preserve">) no such modification shall be retroactive; </w:t>
      </w:r>
      <w:r w:rsidR="00BA4C85">
        <w:rPr>
          <w:rFonts w:cs="Times New Roman"/>
          <w:sz w:val="24"/>
          <w:szCs w:val="24"/>
          <w:u w:val="none"/>
        </w:rPr>
        <w:t xml:space="preserve">and </w:t>
      </w:r>
      <w:r w:rsidR="00F766E9" w:rsidRPr="0091277F">
        <w:rPr>
          <w:rFonts w:cs="Times New Roman"/>
          <w:sz w:val="24"/>
          <w:szCs w:val="24"/>
          <w:u w:val="none"/>
        </w:rPr>
        <w:t>(ii</w:t>
      </w:r>
      <w:r w:rsidR="00B514D6">
        <w:rPr>
          <w:rFonts w:cs="Times New Roman"/>
          <w:sz w:val="24"/>
          <w:szCs w:val="24"/>
          <w:u w:val="none"/>
        </w:rPr>
        <w:t>i</w:t>
      </w:r>
      <w:r w:rsidR="00F766E9" w:rsidRPr="0091277F">
        <w:rPr>
          <w:rFonts w:cs="Times New Roman"/>
          <w:sz w:val="24"/>
          <w:szCs w:val="24"/>
          <w:u w:val="none"/>
        </w:rPr>
        <w:t xml:space="preserve">) CHOR will provide </w:t>
      </w:r>
      <w:r w:rsidR="00D60F96">
        <w:rPr>
          <w:rFonts w:cs="Times New Roman"/>
          <w:sz w:val="24"/>
          <w:szCs w:val="24"/>
          <w:u w:val="none"/>
        </w:rPr>
        <w:t xml:space="preserve">Affiliate </w:t>
      </w:r>
      <w:r w:rsidR="00C257E2">
        <w:rPr>
          <w:rFonts w:cs="Times New Roman"/>
          <w:sz w:val="24"/>
          <w:szCs w:val="24"/>
          <w:u w:val="none"/>
        </w:rPr>
        <w:t>Member</w:t>
      </w:r>
      <w:r w:rsidR="00C257E2" w:rsidRPr="0091277F">
        <w:rPr>
          <w:rFonts w:cs="Times New Roman"/>
          <w:sz w:val="24"/>
          <w:szCs w:val="24"/>
          <w:u w:val="none"/>
        </w:rPr>
        <w:t xml:space="preserve"> </w:t>
      </w:r>
      <w:r w:rsidR="00F766E9" w:rsidRPr="0091277F">
        <w:rPr>
          <w:rFonts w:cs="Times New Roman"/>
          <w:sz w:val="24"/>
          <w:szCs w:val="24"/>
          <w:u w:val="none"/>
        </w:rPr>
        <w:t xml:space="preserve">with 30 days’ advance written notice of any such modifications.  Continued acceptance of all terms and conditions of the Agreement </w:t>
      </w:r>
      <w:r w:rsidR="00BA4C85">
        <w:rPr>
          <w:rFonts w:cs="Times New Roman"/>
          <w:sz w:val="24"/>
          <w:szCs w:val="24"/>
          <w:u w:val="none"/>
        </w:rPr>
        <w:t xml:space="preserve">as amended </w:t>
      </w:r>
      <w:r w:rsidR="00F766E9" w:rsidRPr="0091277F">
        <w:rPr>
          <w:rFonts w:cs="Times New Roman"/>
          <w:sz w:val="24"/>
          <w:szCs w:val="24"/>
          <w:u w:val="none"/>
        </w:rPr>
        <w:t xml:space="preserve">is a condition of </w:t>
      </w:r>
      <w:r w:rsidR="00C257E2">
        <w:rPr>
          <w:rFonts w:cs="Times New Roman"/>
          <w:sz w:val="24"/>
          <w:szCs w:val="24"/>
          <w:u w:val="none"/>
        </w:rPr>
        <w:t>continued membership in CHOR and participation in the CHORUS Service</w:t>
      </w:r>
      <w:r w:rsidR="00F766E9" w:rsidRPr="0091277F">
        <w:rPr>
          <w:rFonts w:cs="Times New Roman"/>
          <w:sz w:val="24"/>
          <w:szCs w:val="24"/>
          <w:u w:val="none"/>
        </w:rPr>
        <w:t xml:space="preserve">.  If </w:t>
      </w:r>
      <w:r w:rsidR="00D60F96">
        <w:rPr>
          <w:rFonts w:cs="Times New Roman"/>
          <w:sz w:val="24"/>
          <w:szCs w:val="24"/>
          <w:u w:val="none"/>
        </w:rPr>
        <w:t xml:space="preserve">Affiliate </w:t>
      </w:r>
      <w:r w:rsidR="00C257E2">
        <w:rPr>
          <w:rFonts w:cs="Times New Roman"/>
          <w:sz w:val="24"/>
          <w:szCs w:val="24"/>
          <w:u w:val="none"/>
        </w:rPr>
        <w:t>Member</w:t>
      </w:r>
      <w:r w:rsidR="00C257E2" w:rsidRPr="0091277F">
        <w:rPr>
          <w:rFonts w:cs="Times New Roman"/>
          <w:sz w:val="24"/>
          <w:szCs w:val="24"/>
          <w:u w:val="none"/>
        </w:rPr>
        <w:t xml:space="preserve"> </w:t>
      </w:r>
      <w:r w:rsidR="00F766E9" w:rsidRPr="0091277F">
        <w:rPr>
          <w:rFonts w:cs="Times New Roman"/>
          <w:sz w:val="24"/>
          <w:szCs w:val="24"/>
          <w:u w:val="none"/>
        </w:rPr>
        <w:t xml:space="preserve">objects to any such modification, </w:t>
      </w:r>
      <w:r w:rsidR="00BA4C85">
        <w:rPr>
          <w:rFonts w:cs="Times New Roman"/>
          <w:sz w:val="24"/>
          <w:szCs w:val="24"/>
          <w:u w:val="none"/>
        </w:rPr>
        <w:t>Affiliate Member</w:t>
      </w:r>
      <w:r w:rsidR="00BA4C85" w:rsidRPr="0091277F">
        <w:rPr>
          <w:rFonts w:cs="Times New Roman"/>
          <w:sz w:val="24"/>
          <w:szCs w:val="24"/>
          <w:u w:val="none"/>
        </w:rPr>
        <w:t xml:space="preserve"> </w:t>
      </w:r>
      <w:r w:rsidR="00F766E9" w:rsidRPr="0091277F">
        <w:rPr>
          <w:rFonts w:cs="Times New Roman"/>
          <w:sz w:val="24"/>
          <w:szCs w:val="24"/>
          <w:u w:val="none"/>
        </w:rPr>
        <w:t xml:space="preserve">may terminate this Agreement (effective as of effective date of the modification) by providing written notice to </w:t>
      </w:r>
      <w:r w:rsidR="00C257E2">
        <w:rPr>
          <w:rFonts w:cs="Times New Roman"/>
          <w:sz w:val="24"/>
          <w:szCs w:val="24"/>
          <w:u w:val="none"/>
        </w:rPr>
        <w:t>CHOR</w:t>
      </w:r>
      <w:r w:rsidR="00C257E2" w:rsidRPr="0091277F">
        <w:rPr>
          <w:rFonts w:cs="Times New Roman"/>
          <w:sz w:val="24"/>
          <w:szCs w:val="24"/>
          <w:u w:val="none"/>
        </w:rPr>
        <w:t xml:space="preserve"> </w:t>
      </w:r>
      <w:r w:rsidR="00F766E9" w:rsidRPr="0091277F">
        <w:rPr>
          <w:rFonts w:cs="Times New Roman"/>
          <w:sz w:val="24"/>
          <w:szCs w:val="24"/>
          <w:u w:val="none"/>
        </w:rPr>
        <w:t xml:space="preserve">prior to the effective date, and </w:t>
      </w:r>
      <w:r w:rsidR="00C257E2">
        <w:rPr>
          <w:rFonts w:cs="Times New Roman"/>
          <w:sz w:val="24"/>
          <w:szCs w:val="24"/>
          <w:u w:val="none"/>
        </w:rPr>
        <w:t>CHOR</w:t>
      </w:r>
      <w:r w:rsidR="00C257E2" w:rsidRPr="0091277F">
        <w:rPr>
          <w:rFonts w:cs="Times New Roman"/>
          <w:sz w:val="24"/>
          <w:szCs w:val="24"/>
          <w:u w:val="none"/>
        </w:rPr>
        <w:t xml:space="preserve"> </w:t>
      </w:r>
      <w:r w:rsidR="00F766E9" w:rsidRPr="0091277F">
        <w:rPr>
          <w:rFonts w:cs="Times New Roman"/>
          <w:sz w:val="24"/>
          <w:szCs w:val="24"/>
          <w:u w:val="none"/>
        </w:rPr>
        <w:t xml:space="preserve">shall provide </w:t>
      </w:r>
      <w:r w:rsidR="00D60F96">
        <w:rPr>
          <w:rFonts w:cs="Times New Roman"/>
          <w:sz w:val="24"/>
          <w:szCs w:val="24"/>
          <w:u w:val="none"/>
        </w:rPr>
        <w:t xml:space="preserve">Affiliate </w:t>
      </w:r>
      <w:r w:rsidR="00C257E2">
        <w:rPr>
          <w:rFonts w:cs="Times New Roman"/>
          <w:sz w:val="24"/>
          <w:szCs w:val="24"/>
          <w:u w:val="none"/>
        </w:rPr>
        <w:t>Member</w:t>
      </w:r>
      <w:r w:rsidR="00C257E2" w:rsidRPr="0091277F">
        <w:rPr>
          <w:rFonts w:cs="Times New Roman"/>
          <w:sz w:val="24"/>
          <w:szCs w:val="24"/>
          <w:u w:val="none"/>
        </w:rPr>
        <w:t xml:space="preserve"> </w:t>
      </w:r>
      <w:r w:rsidR="00F766E9" w:rsidRPr="0091277F">
        <w:rPr>
          <w:rFonts w:cs="Times New Roman"/>
          <w:sz w:val="24"/>
          <w:szCs w:val="24"/>
          <w:u w:val="none"/>
        </w:rPr>
        <w:t xml:space="preserve">a pro-rata refund.  This Agreement </w:t>
      </w:r>
      <w:r w:rsidR="00FA159E">
        <w:rPr>
          <w:rFonts w:cs="Times New Roman"/>
          <w:sz w:val="24"/>
          <w:szCs w:val="24"/>
          <w:u w:val="none"/>
        </w:rPr>
        <w:t xml:space="preserve">also </w:t>
      </w:r>
      <w:r w:rsidR="00F766E9" w:rsidRPr="0091277F">
        <w:rPr>
          <w:rFonts w:cs="Times New Roman"/>
          <w:sz w:val="24"/>
          <w:szCs w:val="24"/>
          <w:u w:val="none"/>
        </w:rPr>
        <w:t xml:space="preserve">may be modified by mutual written consent of the parties.   </w:t>
      </w:r>
    </w:p>
    <w:p w14:paraId="53C59D12"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5F27B0F3" w14:textId="4354F94B" w:rsidR="009C5258" w:rsidRDefault="009C5258" w:rsidP="00F32FC2">
      <w:pPr>
        <w:pStyle w:val="BodyText"/>
        <w:tabs>
          <w:tab w:val="left" w:pos="466"/>
        </w:tabs>
        <w:spacing w:before="119" w:line="252" w:lineRule="auto"/>
        <w:ind w:right="144"/>
        <w:rPr>
          <w:rFonts w:cs="Times New Roman"/>
          <w:sz w:val="24"/>
          <w:szCs w:val="24"/>
          <w:u w:val="none"/>
        </w:rPr>
      </w:pPr>
    </w:p>
    <w:p w14:paraId="10BC4C52"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22C8AACD"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074D391E" w14:textId="0F7E27BB" w:rsidR="009C5258" w:rsidRPr="00F32FC2" w:rsidRDefault="009C5258" w:rsidP="00F32FC2">
      <w:pPr>
        <w:pStyle w:val="BodyText"/>
        <w:tabs>
          <w:tab w:val="left" w:pos="466"/>
        </w:tabs>
        <w:spacing w:before="119" w:line="252" w:lineRule="auto"/>
        <w:ind w:right="144"/>
        <w:jc w:val="center"/>
        <w:rPr>
          <w:rFonts w:cs="Times New Roman"/>
          <w:i/>
          <w:sz w:val="24"/>
          <w:szCs w:val="24"/>
          <w:u w:val="none"/>
        </w:rPr>
      </w:pPr>
      <w:r w:rsidRPr="00F32FC2">
        <w:rPr>
          <w:rFonts w:cs="Times New Roman"/>
          <w:i/>
          <w:sz w:val="24"/>
          <w:szCs w:val="24"/>
          <w:u w:val="none"/>
        </w:rPr>
        <w:t>Remainder of page intentionally left blank.</w:t>
      </w:r>
    </w:p>
    <w:p w14:paraId="3894E1AE"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42A2A960"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7548A78E"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7F50F110"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5F3CE407"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3E04CC11"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591574C0"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272CDC04" w14:textId="77777777" w:rsidR="009C5258" w:rsidRDefault="009C5258" w:rsidP="00F32FC2">
      <w:pPr>
        <w:pStyle w:val="BodyText"/>
        <w:tabs>
          <w:tab w:val="left" w:pos="466"/>
        </w:tabs>
        <w:spacing w:before="119" w:line="252" w:lineRule="auto"/>
        <w:ind w:right="144"/>
        <w:rPr>
          <w:rFonts w:cs="Times New Roman"/>
          <w:sz w:val="24"/>
          <w:szCs w:val="24"/>
          <w:u w:val="none"/>
        </w:rPr>
      </w:pPr>
    </w:p>
    <w:p w14:paraId="7F015F5D" w14:textId="77777777" w:rsidR="009C5258" w:rsidRDefault="009C5258" w:rsidP="002D0CD1">
      <w:pPr>
        <w:pStyle w:val="BodyText"/>
        <w:tabs>
          <w:tab w:val="left" w:pos="466"/>
        </w:tabs>
        <w:spacing w:before="119" w:line="252" w:lineRule="auto"/>
        <w:ind w:left="0" w:right="144" w:firstLine="0"/>
        <w:rPr>
          <w:rFonts w:cs="Times New Roman"/>
          <w:sz w:val="24"/>
          <w:szCs w:val="24"/>
          <w:u w:val="none"/>
        </w:rPr>
      </w:pPr>
    </w:p>
    <w:p w14:paraId="72B471C9" w14:textId="77777777" w:rsidR="009C5258" w:rsidRDefault="009C5258" w:rsidP="002D0CD1">
      <w:pPr>
        <w:pStyle w:val="BodyText"/>
        <w:tabs>
          <w:tab w:val="left" w:pos="466"/>
        </w:tabs>
        <w:spacing w:before="119" w:line="252" w:lineRule="auto"/>
        <w:ind w:left="0" w:right="144" w:firstLine="0"/>
        <w:rPr>
          <w:rFonts w:cs="Times New Roman"/>
          <w:sz w:val="24"/>
          <w:szCs w:val="24"/>
          <w:u w:val="none"/>
        </w:rPr>
      </w:pPr>
    </w:p>
    <w:p w14:paraId="4D3197D1" w14:textId="61AD3C2B" w:rsidR="000D088A" w:rsidRPr="0091277F" w:rsidRDefault="000D088A" w:rsidP="0091277F">
      <w:pPr>
        <w:pStyle w:val="BodyText"/>
        <w:numPr>
          <w:ilvl w:val="0"/>
          <w:numId w:val="3"/>
        </w:numPr>
        <w:tabs>
          <w:tab w:val="left" w:pos="466"/>
        </w:tabs>
        <w:spacing w:before="119" w:line="252" w:lineRule="auto"/>
        <w:ind w:left="461" w:right="144"/>
        <w:rPr>
          <w:rFonts w:cs="Times New Roman"/>
          <w:sz w:val="24"/>
          <w:szCs w:val="24"/>
          <w:u w:val="none"/>
        </w:rPr>
      </w:pPr>
      <w:r w:rsidRPr="0091277F">
        <w:rPr>
          <w:rFonts w:cs="Times New Roman"/>
          <w:b/>
          <w:w w:val="105"/>
          <w:sz w:val="24"/>
          <w:szCs w:val="24"/>
          <w:u w:color="000000"/>
        </w:rPr>
        <w:t>Counterparts;</w:t>
      </w:r>
      <w:r w:rsidRPr="0091277F">
        <w:rPr>
          <w:rFonts w:cs="Times New Roman"/>
          <w:b/>
          <w:spacing w:val="-4"/>
          <w:w w:val="105"/>
          <w:sz w:val="24"/>
          <w:szCs w:val="24"/>
          <w:u w:color="000000"/>
        </w:rPr>
        <w:t xml:space="preserve"> </w:t>
      </w:r>
      <w:r w:rsidRPr="0091277F">
        <w:rPr>
          <w:rFonts w:cs="Times New Roman"/>
          <w:b/>
          <w:w w:val="105"/>
          <w:sz w:val="24"/>
          <w:szCs w:val="24"/>
          <w:u w:color="000000"/>
        </w:rPr>
        <w:t>Electronic</w:t>
      </w:r>
      <w:r w:rsidRPr="0091277F">
        <w:rPr>
          <w:rFonts w:cs="Times New Roman"/>
          <w:b/>
          <w:spacing w:val="-4"/>
          <w:w w:val="105"/>
          <w:sz w:val="24"/>
          <w:szCs w:val="24"/>
          <w:u w:color="000000"/>
        </w:rPr>
        <w:t xml:space="preserve"> </w:t>
      </w:r>
      <w:r w:rsidRPr="0091277F">
        <w:rPr>
          <w:rFonts w:cs="Times New Roman"/>
          <w:b/>
          <w:w w:val="105"/>
          <w:sz w:val="24"/>
          <w:szCs w:val="24"/>
          <w:u w:color="000000"/>
        </w:rPr>
        <w:t>Signature</w:t>
      </w:r>
      <w:r w:rsidRPr="0091277F">
        <w:rPr>
          <w:rFonts w:cs="Times New Roman"/>
          <w:b/>
          <w:w w:val="105"/>
          <w:sz w:val="24"/>
          <w:szCs w:val="24"/>
        </w:rPr>
        <w:t>.</w:t>
      </w:r>
      <w:r w:rsidRPr="0091277F">
        <w:rPr>
          <w:rFonts w:cs="Times New Roman"/>
          <w:b/>
          <w:w w:val="105"/>
          <w:sz w:val="24"/>
          <w:szCs w:val="24"/>
          <w:u w:val="none"/>
        </w:rPr>
        <w:t xml:space="preserve"> </w:t>
      </w:r>
      <w:r w:rsidRPr="0091277F">
        <w:rPr>
          <w:rFonts w:cs="Times New Roman"/>
          <w:b/>
          <w:spacing w:val="32"/>
          <w:w w:val="105"/>
          <w:sz w:val="24"/>
          <w:szCs w:val="24"/>
          <w:u w:val="none"/>
        </w:rPr>
        <w:t xml:space="preserve"> </w:t>
      </w:r>
      <w:r w:rsidRPr="0091277F">
        <w:rPr>
          <w:rFonts w:cs="Times New Roman"/>
          <w:w w:val="105"/>
          <w:sz w:val="24"/>
          <w:szCs w:val="24"/>
          <w:u w:val="none"/>
        </w:rPr>
        <w:t>This</w:t>
      </w:r>
      <w:r w:rsidRPr="0091277F">
        <w:rPr>
          <w:rFonts w:cs="Times New Roman"/>
          <w:spacing w:val="-3"/>
          <w:w w:val="105"/>
          <w:sz w:val="24"/>
          <w:szCs w:val="24"/>
          <w:u w:val="none"/>
        </w:rPr>
        <w:t xml:space="preserve"> </w:t>
      </w:r>
      <w:r w:rsidRPr="0091277F">
        <w:rPr>
          <w:rFonts w:cs="Times New Roman"/>
          <w:w w:val="105"/>
          <w:sz w:val="24"/>
          <w:szCs w:val="24"/>
          <w:u w:val="none"/>
        </w:rPr>
        <w:t>Agreement</w:t>
      </w:r>
      <w:r w:rsidRPr="0091277F">
        <w:rPr>
          <w:rFonts w:cs="Times New Roman"/>
          <w:spacing w:val="-4"/>
          <w:w w:val="105"/>
          <w:sz w:val="24"/>
          <w:szCs w:val="24"/>
          <w:u w:val="none"/>
        </w:rPr>
        <w:t xml:space="preserve"> </w:t>
      </w:r>
      <w:r w:rsidRPr="0091277F">
        <w:rPr>
          <w:rFonts w:cs="Times New Roman"/>
          <w:w w:val="105"/>
          <w:sz w:val="24"/>
          <w:szCs w:val="24"/>
          <w:u w:val="none"/>
        </w:rPr>
        <w:t>and</w:t>
      </w:r>
      <w:r w:rsidRPr="0091277F">
        <w:rPr>
          <w:rFonts w:cs="Times New Roman"/>
          <w:spacing w:val="-4"/>
          <w:w w:val="105"/>
          <w:sz w:val="24"/>
          <w:szCs w:val="24"/>
          <w:u w:val="none"/>
        </w:rPr>
        <w:t xml:space="preserve"> </w:t>
      </w:r>
      <w:r w:rsidRPr="0091277F">
        <w:rPr>
          <w:rFonts w:cs="Times New Roman"/>
          <w:w w:val="105"/>
          <w:sz w:val="24"/>
          <w:szCs w:val="24"/>
          <w:u w:val="none"/>
        </w:rPr>
        <w:t>any</w:t>
      </w:r>
      <w:r w:rsidRPr="0091277F">
        <w:rPr>
          <w:rFonts w:cs="Times New Roman"/>
          <w:spacing w:val="-4"/>
          <w:w w:val="105"/>
          <w:sz w:val="24"/>
          <w:szCs w:val="24"/>
          <w:u w:val="none"/>
        </w:rPr>
        <w:t xml:space="preserve"> </w:t>
      </w:r>
      <w:r w:rsidRPr="0091277F">
        <w:rPr>
          <w:rFonts w:cs="Times New Roman"/>
          <w:w w:val="105"/>
          <w:sz w:val="24"/>
          <w:szCs w:val="24"/>
          <w:u w:val="none"/>
        </w:rPr>
        <w:t>amendments</w:t>
      </w:r>
      <w:r w:rsidRPr="0091277F">
        <w:rPr>
          <w:rFonts w:cs="Times New Roman"/>
          <w:spacing w:val="-3"/>
          <w:w w:val="105"/>
          <w:sz w:val="24"/>
          <w:szCs w:val="24"/>
          <w:u w:val="none"/>
        </w:rPr>
        <w:t xml:space="preserve"> </w:t>
      </w:r>
      <w:r w:rsidRPr="0091277F">
        <w:rPr>
          <w:rFonts w:cs="Times New Roman"/>
          <w:w w:val="105"/>
          <w:sz w:val="24"/>
          <w:szCs w:val="24"/>
          <w:u w:val="none"/>
        </w:rPr>
        <w:t>may</w:t>
      </w:r>
      <w:r w:rsidRPr="0091277F">
        <w:rPr>
          <w:rFonts w:cs="Times New Roman"/>
          <w:spacing w:val="-4"/>
          <w:w w:val="105"/>
          <w:sz w:val="24"/>
          <w:szCs w:val="24"/>
          <w:u w:val="none"/>
        </w:rPr>
        <w:t xml:space="preserve"> </w:t>
      </w:r>
      <w:r w:rsidRPr="0091277F">
        <w:rPr>
          <w:rFonts w:cs="Times New Roman"/>
          <w:w w:val="105"/>
          <w:sz w:val="24"/>
          <w:szCs w:val="24"/>
          <w:u w:val="none"/>
        </w:rPr>
        <w:t>be</w:t>
      </w:r>
      <w:r w:rsidRPr="0091277F">
        <w:rPr>
          <w:rFonts w:cs="Times New Roman"/>
          <w:spacing w:val="-4"/>
          <w:w w:val="105"/>
          <w:sz w:val="24"/>
          <w:szCs w:val="24"/>
          <w:u w:val="none"/>
        </w:rPr>
        <w:t xml:space="preserve"> </w:t>
      </w:r>
      <w:r w:rsidRPr="0091277F">
        <w:rPr>
          <w:rFonts w:cs="Times New Roman"/>
          <w:w w:val="105"/>
          <w:sz w:val="24"/>
          <w:szCs w:val="24"/>
          <w:u w:val="none"/>
        </w:rPr>
        <w:t>executed</w:t>
      </w:r>
      <w:r w:rsidRPr="0091277F">
        <w:rPr>
          <w:rFonts w:cs="Times New Roman"/>
          <w:spacing w:val="-3"/>
          <w:w w:val="105"/>
          <w:sz w:val="24"/>
          <w:szCs w:val="24"/>
          <w:u w:val="none"/>
        </w:rPr>
        <w:t xml:space="preserve"> </w:t>
      </w:r>
      <w:r w:rsidRPr="0091277F">
        <w:rPr>
          <w:rFonts w:cs="Times New Roman"/>
          <w:w w:val="105"/>
          <w:sz w:val="24"/>
          <w:szCs w:val="24"/>
          <w:u w:val="none"/>
        </w:rPr>
        <w:t>in</w:t>
      </w:r>
      <w:r w:rsidRPr="0091277F">
        <w:rPr>
          <w:rFonts w:cs="Times New Roman"/>
          <w:spacing w:val="-4"/>
          <w:w w:val="105"/>
          <w:sz w:val="24"/>
          <w:szCs w:val="24"/>
          <w:u w:val="none"/>
        </w:rPr>
        <w:t xml:space="preserve"> </w:t>
      </w:r>
      <w:r w:rsidRPr="0091277F">
        <w:rPr>
          <w:rFonts w:cs="Times New Roman"/>
          <w:w w:val="105"/>
          <w:sz w:val="24"/>
          <w:szCs w:val="24"/>
          <w:u w:val="none"/>
        </w:rPr>
        <w:t>one</w:t>
      </w:r>
      <w:r w:rsidRPr="0091277F">
        <w:rPr>
          <w:rFonts w:cs="Times New Roman"/>
          <w:spacing w:val="-4"/>
          <w:w w:val="105"/>
          <w:sz w:val="24"/>
          <w:szCs w:val="24"/>
          <w:u w:val="none"/>
        </w:rPr>
        <w:t xml:space="preserve"> </w:t>
      </w:r>
      <w:r w:rsidRPr="0091277F">
        <w:rPr>
          <w:rFonts w:cs="Times New Roman"/>
          <w:w w:val="105"/>
          <w:sz w:val="24"/>
          <w:szCs w:val="24"/>
          <w:u w:val="none"/>
        </w:rPr>
        <w:t>or</w:t>
      </w:r>
      <w:r w:rsidRPr="0091277F">
        <w:rPr>
          <w:rFonts w:cs="Times New Roman"/>
          <w:spacing w:val="-3"/>
          <w:w w:val="105"/>
          <w:sz w:val="24"/>
          <w:szCs w:val="24"/>
          <w:u w:val="none"/>
        </w:rPr>
        <w:t xml:space="preserve"> </w:t>
      </w:r>
      <w:r w:rsidRPr="0091277F">
        <w:rPr>
          <w:rFonts w:cs="Times New Roman"/>
          <w:w w:val="105"/>
          <w:sz w:val="24"/>
          <w:szCs w:val="24"/>
          <w:u w:val="none"/>
        </w:rPr>
        <w:t>more</w:t>
      </w:r>
      <w:r w:rsidRPr="0091277F">
        <w:rPr>
          <w:rFonts w:cs="Times New Roman"/>
          <w:spacing w:val="-4"/>
          <w:w w:val="105"/>
          <w:sz w:val="24"/>
          <w:szCs w:val="24"/>
          <w:u w:val="none"/>
        </w:rPr>
        <w:t xml:space="preserve"> </w:t>
      </w:r>
      <w:r w:rsidRPr="0091277F">
        <w:rPr>
          <w:rFonts w:cs="Times New Roman"/>
          <w:w w:val="105"/>
          <w:sz w:val="24"/>
          <w:szCs w:val="24"/>
          <w:u w:val="none"/>
        </w:rPr>
        <w:t>counterparts,</w:t>
      </w:r>
      <w:r w:rsidRPr="0091277F">
        <w:rPr>
          <w:rFonts w:cs="Times New Roman"/>
          <w:spacing w:val="128"/>
          <w:w w:val="104"/>
          <w:sz w:val="24"/>
          <w:szCs w:val="24"/>
          <w:u w:val="none"/>
        </w:rPr>
        <w:t xml:space="preserve"> </w:t>
      </w:r>
      <w:r w:rsidRPr="0091277F">
        <w:rPr>
          <w:rFonts w:cs="Times New Roman"/>
          <w:w w:val="105"/>
          <w:sz w:val="24"/>
          <w:szCs w:val="24"/>
          <w:u w:val="none"/>
        </w:rPr>
        <w:t>each</w:t>
      </w:r>
      <w:r w:rsidRPr="0091277F">
        <w:rPr>
          <w:rFonts w:cs="Times New Roman"/>
          <w:spacing w:val="-3"/>
          <w:w w:val="105"/>
          <w:sz w:val="24"/>
          <w:szCs w:val="24"/>
          <w:u w:val="none"/>
        </w:rPr>
        <w:t xml:space="preserve"> </w:t>
      </w:r>
      <w:r w:rsidRPr="0091277F">
        <w:rPr>
          <w:rFonts w:cs="Times New Roman"/>
          <w:w w:val="105"/>
          <w:sz w:val="24"/>
          <w:szCs w:val="24"/>
          <w:u w:val="none"/>
        </w:rPr>
        <w:t>of</w:t>
      </w:r>
      <w:r w:rsidRPr="0091277F">
        <w:rPr>
          <w:rFonts w:cs="Times New Roman"/>
          <w:spacing w:val="-2"/>
          <w:w w:val="105"/>
          <w:sz w:val="24"/>
          <w:szCs w:val="24"/>
          <w:u w:val="none"/>
        </w:rPr>
        <w:t xml:space="preserve"> </w:t>
      </w:r>
      <w:r w:rsidRPr="0091277F">
        <w:rPr>
          <w:rFonts w:cs="Times New Roman"/>
          <w:w w:val="105"/>
          <w:sz w:val="24"/>
          <w:szCs w:val="24"/>
          <w:u w:val="none"/>
        </w:rPr>
        <w:t>which</w:t>
      </w:r>
      <w:r w:rsidRPr="0091277F">
        <w:rPr>
          <w:rFonts w:cs="Times New Roman"/>
          <w:spacing w:val="-3"/>
          <w:w w:val="105"/>
          <w:sz w:val="24"/>
          <w:szCs w:val="24"/>
          <w:u w:val="none"/>
        </w:rPr>
        <w:t xml:space="preserve"> </w:t>
      </w:r>
      <w:r w:rsidRPr="0091277F">
        <w:rPr>
          <w:rFonts w:cs="Times New Roman"/>
          <w:w w:val="105"/>
          <w:sz w:val="24"/>
          <w:szCs w:val="24"/>
          <w:u w:val="none"/>
        </w:rPr>
        <w:t>shall</w:t>
      </w:r>
      <w:r w:rsidRPr="0091277F">
        <w:rPr>
          <w:rFonts w:cs="Times New Roman"/>
          <w:spacing w:val="-3"/>
          <w:w w:val="105"/>
          <w:sz w:val="24"/>
          <w:szCs w:val="24"/>
          <w:u w:val="none"/>
        </w:rPr>
        <w:t xml:space="preserve"> </w:t>
      </w:r>
      <w:r w:rsidRPr="0091277F">
        <w:rPr>
          <w:rFonts w:cs="Times New Roman"/>
          <w:w w:val="105"/>
          <w:sz w:val="24"/>
          <w:szCs w:val="24"/>
          <w:u w:val="none"/>
        </w:rPr>
        <w:t>be</w:t>
      </w:r>
      <w:r w:rsidRPr="0091277F">
        <w:rPr>
          <w:rFonts w:cs="Times New Roman"/>
          <w:spacing w:val="-2"/>
          <w:w w:val="105"/>
          <w:sz w:val="24"/>
          <w:szCs w:val="24"/>
          <w:u w:val="none"/>
        </w:rPr>
        <w:t xml:space="preserve"> </w:t>
      </w:r>
      <w:r w:rsidRPr="0091277F">
        <w:rPr>
          <w:rFonts w:cs="Times New Roman"/>
          <w:w w:val="105"/>
          <w:sz w:val="24"/>
          <w:szCs w:val="24"/>
          <w:u w:val="none"/>
        </w:rPr>
        <w:t>deemed</w:t>
      </w:r>
      <w:r w:rsidRPr="0091277F">
        <w:rPr>
          <w:rFonts w:cs="Times New Roman"/>
          <w:spacing w:val="-3"/>
          <w:w w:val="105"/>
          <w:sz w:val="24"/>
          <w:szCs w:val="24"/>
          <w:u w:val="none"/>
        </w:rPr>
        <w:t xml:space="preserve"> </w:t>
      </w:r>
      <w:r w:rsidRPr="0091277F">
        <w:rPr>
          <w:rFonts w:cs="Times New Roman"/>
          <w:w w:val="105"/>
          <w:sz w:val="24"/>
          <w:szCs w:val="24"/>
          <w:u w:val="none"/>
        </w:rPr>
        <w:t>an</w:t>
      </w:r>
      <w:r w:rsidRPr="0091277F">
        <w:rPr>
          <w:rFonts w:cs="Times New Roman"/>
          <w:spacing w:val="-2"/>
          <w:w w:val="105"/>
          <w:sz w:val="24"/>
          <w:szCs w:val="24"/>
          <w:u w:val="none"/>
        </w:rPr>
        <w:t xml:space="preserve"> </w:t>
      </w:r>
      <w:r w:rsidRPr="0091277F">
        <w:rPr>
          <w:rFonts w:cs="Times New Roman"/>
          <w:w w:val="105"/>
          <w:sz w:val="24"/>
          <w:szCs w:val="24"/>
          <w:u w:val="none"/>
        </w:rPr>
        <w:t>original,</w:t>
      </w:r>
      <w:r w:rsidRPr="0091277F">
        <w:rPr>
          <w:rFonts w:cs="Times New Roman"/>
          <w:spacing w:val="-3"/>
          <w:w w:val="105"/>
          <w:sz w:val="24"/>
          <w:szCs w:val="24"/>
          <w:u w:val="none"/>
        </w:rPr>
        <w:t xml:space="preserve"> </w:t>
      </w:r>
      <w:r w:rsidRPr="0091277F">
        <w:rPr>
          <w:rFonts w:cs="Times New Roman"/>
          <w:w w:val="105"/>
          <w:sz w:val="24"/>
          <w:szCs w:val="24"/>
          <w:u w:val="none"/>
        </w:rPr>
        <w:t>but</w:t>
      </w:r>
      <w:r w:rsidRPr="0091277F">
        <w:rPr>
          <w:rFonts w:cs="Times New Roman"/>
          <w:spacing w:val="-2"/>
          <w:w w:val="105"/>
          <w:sz w:val="24"/>
          <w:szCs w:val="24"/>
          <w:u w:val="none"/>
        </w:rPr>
        <w:t xml:space="preserve"> </w:t>
      </w:r>
      <w:r w:rsidRPr="0091277F">
        <w:rPr>
          <w:rFonts w:cs="Times New Roman"/>
          <w:w w:val="105"/>
          <w:sz w:val="24"/>
          <w:szCs w:val="24"/>
          <w:u w:val="none"/>
        </w:rPr>
        <w:t>all</w:t>
      </w:r>
      <w:r w:rsidRPr="0091277F">
        <w:rPr>
          <w:rFonts w:cs="Times New Roman"/>
          <w:spacing w:val="-3"/>
          <w:w w:val="105"/>
          <w:sz w:val="24"/>
          <w:szCs w:val="24"/>
          <w:u w:val="none"/>
        </w:rPr>
        <w:t xml:space="preserve"> </w:t>
      </w:r>
      <w:r w:rsidRPr="0091277F">
        <w:rPr>
          <w:rFonts w:cs="Times New Roman"/>
          <w:w w:val="105"/>
          <w:sz w:val="24"/>
          <w:szCs w:val="24"/>
          <w:u w:val="none"/>
        </w:rPr>
        <w:t>of</w:t>
      </w:r>
      <w:r w:rsidRPr="0091277F">
        <w:rPr>
          <w:rFonts w:cs="Times New Roman"/>
          <w:spacing w:val="-2"/>
          <w:w w:val="105"/>
          <w:sz w:val="24"/>
          <w:szCs w:val="24"/>
          <w:u w:val="none"/>
        </w:rPr>
        <w:t xml:space="preserve"> </w:t>
      </w:r>
      <w:r w:rsidRPr="0091277F">
        <w:rPr>
          <w:rFonts w:cs="Times New Roman"/>
          <w:w w:val="105"/>
          <w:sz w:val="24"/>
          <w:szCs w:val="24"/>
          <w:u w:val="none"/>
        </w:rPr>
        <w:t>which</w:t>
      </w:r>
      <w:r w:rsidRPr="0091277F">
        <w:rPr>
          <w:rFonts w:cs="Times New Roman"/>
          <w:spacing w:val="-3"/>
          <w:w w:val="105"/>
          <w:sz w:val="24"/>
          <w:szCs w:val="24"/>
          <w:u w:val="none"/>
        </w:rPr>
        <w:t xml:space="preserve"> </w:t>
      </w:r>
      <w:r w:rsidRPr="0091277F">
        <w:rPr>
          <w:rFonts w:cs="Times New Roman"/>
          <w:w w:val="105"/>
          <w:sz w:val="24"/>
          <w:szCs w:val="24"/>
          <w:u w:val="none"/>
        </w:rPr>
        <w:t>shall</w:t>
      </w:r>
      <w:r w:rsidRPr="0091277F">
        <w:rPr>
          <w:rFonts w:cs="Times New Roman"/>
          <w:spacing w:val="-2"/>
          <w:w w:val="105"/>
          <w:sz w:val="24"/>
          <w:szCs w:val="24"/>
          <w:u w:val="none"/>
        </w:rPr>
        <w:t xml:space="preserve"> </w:t>
      </w:r>
      <w:r w:rsidRPr="0091277F">
        <w:rPr>
          <w:rFonts w:cs="Times New Roman"/>
          <w:w w:val="105"/>
          <w:sz w:val="24"/>
          <w:szCs w:val="24"/>
          <w:u w:val="none"/>
        </w:rPr>
        <w:t>constitute</w:t>
      </w:r>
      <w:r w:rsidRPr="0091277F">
        <w:rPr>
          <w:rFonts w:cs="Times New Roman"/>
          <w:spacing w:val="-3"/>
          <w:w w:val="105"/>
          <w:sz w:val="24"/>
          <w:szCs w:val="24"/>
          <w:u w:val="none"/>
        </w:rPr>
        <w:t xml:space="preserve"> </w:t>
      </w:r>
      <w:r w:rsidRPr="0091277F">
        <w:rPr>
          <w:rFonts w:cs="Times New Roman"/>
          <w:w w:val="105"/>
          <w:sz w:val="24"/>
          <w:szCs w:val="24"/>
          <w:u w:val="none"/>
        </w:rPr>
        <w:t>one</w:t>
      </w:r>
      <w:r w:rsidRPr="0091277F">
        <w:rPr>
          <w:rFonts w:cs="Times New Roman"/>
          <w:spacing w:val="-2"/>
          <w:w w:val="105"/>
          <w:sz w:val="24"/>
          <w:szCs w:val="24"/>
          <w:u w:val="none"/>
        </w:rPr>
        <w:t xml:space="preserve"> </w:t>
      </w:r>
      <w:r w:rsidRPr="0091277F">
        <w:rPr>
          <w:rFonts w:cs="Times New Roman"/>
          <w:w w:val="105"/>
          <w:sz w:val="24"/>
          <w:szCs w:val="24"/>
          <w:u w:val="none"/>
        </w:rPr>
        <w:t>agreement</w:t>
      </w:r>
      <w:r w:rsidRPr="0091277F">
        <w:rPr>
          <w:rFonts w:cs="Times New Roman"/>
          <w:b/>
          <w:w w:val="105"/>
          <w:sz w:val="24"/>
          <w:szCs w:val="24"/>
          <w:u w:val="none"/>
        </w:rPr>
        <w:t xml:space="preserve">. </w:t>
      </w:r>
      <w:r w:rsidRPr="0091277F">
        <w:rPr>
          <w:rFonts w:cs="Times New Roman"/>
          <w:b/>
          <w:spacing w:val="36"/>
          <w:w w:val="105"/>
          <w:sz w:val="24"/>
          <w:szCs w:val="24"/>
          <w:u w:val="none"/>
        </w:rPr>
        <w:t xml:space="preserve"> </w:t>
      </w:r>
      <w:r w:rsidRPr="0091277F">
        <w:rPr>
          <w:rFonts w:cs="Times New Roman"/>
          <w:b/>
          <w:w w:val="105"/>
          <w:sz w:val="24"/>
          <w:szCs w:val="24"/>
          <w:u w:val="none"/>
        </w:rPr>
        <w:t>EACH</w:t>
      </w:r>
      <w:r w:rsidRPr="0091277F">
        <w:rPr>
          <w:rFonts w:cs="Times New Roman"/>
          <w:b/>
          <w:spacing w:val="-2"/>
          <w:w w:val="105"/>
          <w:sz w:val="24"/>
          <w:szCs w:val="24"/>
          <w:u w:val="none"/>
        </w:rPr>
        <w:t xml:space="preserve"> </w:t>
      </w:r>
      <w:r w:rsidRPr="0091277F">
        <w:rPr>
          <w:rFonts w:cs="Times New Roman"/>
          <w:b/>
          <w:w w:val="105"/>
          <w:sz w:val="24"/>
          <w:szCs w:val="24"/>
          <w:u w:val="none"/>
        </w:rPr>
        <w:t>PARTY</w:t>
      </w:r>
      <w:r w:rsidRPr="0091277F">
        <w:rPr>
          <w:rFonts w:cs="Times New Roman"/>
          <w:b/>
          <w:spacing w:val="-1"/>
          <w:w w:val="105"/>
          <w:sz w:val="24"/>
          <w:szCs w:val="24"/>
          <w:u w:val="none"/>
        </w:rPr>
        <w:t xml:space="preserve"> </w:t>
      </w:r>
      <w:r w:rsidRPr="0091277F">
        <w:rPr>
          <w:rFonts w:cs="Times New Roman"/>
          <w:b/>
          <w:spacing w:val="1"/>
          <w:w w:val="105"/>
          <w:sz w:val="24"/>
          <w:szCs w:val="24"/>
          <w:u w:val="none"/>
        </w:rPr>
        <w:t>MAY</w:t>
      </w:r>
      <w:r w:rsidRPr="0091277F">
        <w:rPr>
          <w:rFonts w:cs="Times New Roman"/>
          <w:b/>
          <w:spacing w:val="-2"/>
          <w:w w:val="105"/>
          <w:sz w:val="24"/>
          <w:szCs w:val="24"/>
          <w:u w:val="none"/>
        </w:rPr>
        <w:t xml:space="preserve"> </w:t>
      </w:r>
      <w:r w:rsidRPr="0091277F">
        <w:rPr>
          <w:rFonts w:cs="Times New Roman"/>
          <w:b/>
          <w:w w:val="105"/>
          <w:sz w:val="24"/>
          <w:szCs w:val="24"/>
          <w:u w:val="none"/>
        </w:rPr>
        <w:t>USE</w:t>
      </w:r>
      <w:r w:rsidRPr="0091277F">
        <w:rPr>
          <w:rFonts w:cs="Times New Roman"/>
          <w:b/>
          <w:spacing w:val="-1"/>
          <w:w w:val="105"/>
          <w:sz w:val="24"/>
          <w:szCs w:val="24"/>
          <w:u w:val="none"/>
        </w:rPr>
        <w:t xml:space="preserve"> </w:t>
      </w:r>
      <w:r w:rsidRPr="0091277F">
        <w:rPr>
          <w:rFonts w:cs="Times New Roman"/>
          <w:b/>
          <w:w w:val="105"/>
          <w:sz w:val="24"/>
          <w:szCs w:val="24"/>
          <w:u w:val="none"/>
        </w:rPr>
        <w:t>A</w:t>
      </w:r>
      <w:r w:rsidRPr="0091277F">
        <w:rPr>
          <w:rFonts w:cs="Times New Roman"/>
          <w:sz w:val="24"/>
          <w:szCs w:val="24"/>
          <w:u w:val="none"/>
        </w:rPr>
        <w:t xml:space="preserve"> </w:t>
      </w:r>
      <w:r w:rsidRPr="0091277F">
        <w:rPr>
          <w:rFonts w:cs="Times New Roman"/>
          <w:b/>
          <w:sz w:val="24"/>
          <w:szCs w:val="24"/>
          <w:u w:val="none"/>
        </w:rPr>
        <w:t xml:space="preserve">HARD COPY (INK </w:t>
      </w:r>
      <w:r w:rsidR="00BA4C85">
        <w:rPr>
          <w:rFonts w:cs="Times New Roman"/>
          <w:b/>
          <w:sz w:val="24"/>
          <w:szCs w:val="24"/>
          <w:u w:val="none"/>
        </w:rPr>
        <w:t>AND</w:t>
      </w:r>
      <w:r w:rsidR="00BA4C85" w:rsidRPr="0091277F">
        <w:rPr>
          <w:rFonts w:cs="Times New Roman"/>
          <w:b/>
          <w:sz w:val="24"/>
          <w:szCs w:val="24"/>
          <w:u w:val="none"/>
        </w:rPr>
        <w:t xml:space="preserve"> </w:t>
      </w:r>
      <w:r w:rsidRPr="0091277F">
        <w:rPr>
          <w:rFonts w:cs="Times New Roman"/>
          <w:b/>
          <w:sz w:val="24"/>
          <w:szCs w:val="24"/>
          <w:u w:val="none"/>
        </w:rPr>
        <w:t>PAPER) OR ELECTRONIC</w:t>
      </w:r>
      <w:r w:rsidR="00835FAA">
        <w:rPr>
          <w:rFonts w:cs="Times New Roman"/>
          <w:b/>
          <w:sz w:val="24"/>
          <w:szCs w:val="24"/>
          <w:u w:val="none"/>
        </w:rPr>
        <w:t>/FACSIMILE</w:t>
      </w:r>
      <w:r w:rsidRPr="0091277F">
        <w:rPr>
          <w:rFonts w:cs="Times New Roman"/>
          <w:b/>
          <w:sz w:val="24"/>
          <w:szCs w:val="24"/>
          <w:u w:val="none"/>
        </w:rPr>
        <w:t xml:space="preserve"> SIGNATURE, EACH OF WHICH SHALL BE DEEMED TO BE AUTHENTIC AND EQUALLY ENFORCEABLE.  </w:t>
      </w:r>
    </w:p>
    <w:p w14:paraId="029A06FE" w14:textId="77777777" w:rsidR="000D088A" w:rsidRDefault="000D088A" w:rsidP="000D088A">
      <w:pPr>
        <w:spacing w:line="253" w:lineRule="auto"/>
        <w:rPr>
          <w:rFonts w:ascii="Times New Roman" w:eastAsia="Times New Roman" w:hAnsi="Times New Roman" w:cs="Times New Roman"/>
          <w:sz w:val="24"/>
          <w:szCs w:val="24"/>
        </w:rPr>
      </w:pPr>
    </w:p>
    <w:p w14:paraId="42D1CE70" w14:textId="77777777" w:rsidR="000D088A" w:rsidRDefault="000D088A" w:rsidP="000D088A">
      <w:pPr>
        <w:spacing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AGREED TO AND ACCEPTED BY:  </w:t>
      </w:r>
    </w:p>
    <w:p w14:paraId="05E9850B" w14:textId="77777777" w:rsidR="000D088A" w:rsidRDefault="000D088A" w:rsidP="000D088A">
      <w:pPr>
        <w:spacing w:line="253" w:lineRule="auto"/>
        <w:rPr>
          <w:rFonts w:ascii="Times New Roman" w:eastAsia="Times New Roman" w:hAnsi="Times New Roman" w:cs="Times New Roman"/>
          <w:sz w:val="24"/>
          <w:szCs w:val="24"/>
        </w:rPr>
      </w:pPr>
    </w:p>
    <w:p w14:paraId="6AA1AF1D" w14:textId="04361984" w:rsidR="000D088A" w:rsidRDefault="000D088A" w:rsidP="000D088A">
      <w:pPr>
        <w:spacing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CHOR, INC.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5E4D">
        <w:rPr>
          <w:rFonts w:ascii="Times New Roman" w:eastAsia="Times New Roman" w:hAnsi="Times New Roman" w:cs="Times New Roman"/>
          <w:sz w:val="24"/>
          <w:szCs w:val="24"/>
        </w:rPr>
        <w:t>AFFILIATE</w:t>
      </w:r>
      <w:r>
        <w:rPr>
          <w:rFonts w:ascii="Times New Roman" w:eastAsia="Times New Roman" w:hAnsi="Times New Roman" w:cs="Times New Roman"/>
          <w:sz w:val="24"/>
          <w:szCs w:val="24"/>
        </w:rPr>
        <w:t xml:space="preserve"> MEMBER</w:t>
      </w:r>
    </w:p>
    <w:p w14:paraId="57C7ED9C" w14:textId="77777777" w:rsidR="000D088A" w:rsidRDefault="000D088A" w:rsidP="000D088A">
      <w:pPr>
        <w:spacing w:line="253" w:lineRule="auto"/>
        <w:rPr>
          <w:rFonts w:ascii="Times New Roman" w:eastAsia="Times New Roman" w:hAnsi="Times New Roman" w:cs="Times New Roman"/>
          <w:sz w:val="24"/>
          <w:szCs w:val="24"/>
        </w:rPr>
      </w:pPr>
    </w:p>
    <w:p w14:paraId="2BF3601A" w14:textId="77777777" w:rsidR="000D088A" w:rsidRDefault="000D088A" w:rsidP="000D088A">
      <w:pPr>
        <w:spacing w:line="253" w:lineRule="auto"/>
        <w:rPr>
          <w:rFonts w:ascii="Times New Roman" w:eastAsia="Times New Roman" w:hAnsi="Times New Roman" w:cs="Times New Roman"/>
          <w:sz w:val="24"/>
          <w:szCs w:val="24"/>
        </w:rPr>
      </w:pPr>
    </w:p>
    <w:p w14:paraId="32BA8489" w14:textId="77777777" w:rsidR="000D088A" w:rsidRDefault="000D088A" w:rsidP="000D088A">
      <w:pPr>
        <w:spacing w:line="25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t>______________________________</w:t>
      </w:r>
    </w:p>
    <w:p w14:paraId="387B535D" w14:textId="77777777" w:rsidR="000D088A" w:rsidRDefault="000D088A" w:rsidP="000D088A">
      <w:pPr>
        <w:spacing w:line="253" w:lineRule="auto"/>
        <w:rPr>
          <w:rFonts w:ascii="Times New Roman" w:eastAsia="Times New Roman" w:hAnsi="Times New Roman" w:cs="Times New Roman"/>
          <w:sz w:val="24"/>
          <w:szCs w:val="24"/>
        </w:rPr>
      </w:pPr>
    </w:p>
    <w:p w14:paraId="6E39D739" w14:textId="77777777" w:rsidR="000D088A" w:rsidRDefault="000D088A" w:rsidP="000D088A">
      <w:pPr>
        <w:spacing w:line="253" w:lineRule="auto"/>
        <w:rPr>
          <w:rFonts w:ascii="Times New Roman" w:eastAsia="Times New Roman" w:hAnsi="Times New Roman" w:cs="Times New Roman"/>
          <w:sz w:val="24"/>
          <w:szCs w:val="24"/>
        </w:rPr>
      </w:pPr>
    </w:p>
    <w:p w14:paraId="3C0287A4" w14:textId="77777777" w:rsidR="000D088A" w:rsidRDefault="000D088A" w:rsidP="000D088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w:t>
      </w:r>
    </w:p>
    <w:p w14:paraId="481A61A4" w14:textId="77777777" w:rsidR="000D088A" w:rsidRDefault="000D088A" w:rsidP="000D088A">
      <w:pPr>
        <w:rPr>
          <w:rFonts w:ascii="Times New Roman" w:eastAsia="Times New Roman" w:hAnsi="Times New Roman" w:cs="Times New Roman"/>
          <w:sz w:val="24"/>
          <w:szCs w:val="24"/>
        </w:rPr>
      </w:pPr>
    </w:p>
    <w:p w14:paraId="372099DC" w14:textId="77777777" w:rsidR="000D088A" w:rsidRDefault="000D088A" w:rsidP="000D088A">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14:paraId="78BB591F" w14:textId="77777777" w:rsidR="000D088A" w:rsidRDefault="000D088A" w:rsidP="000D088A">
      <w:pPr>
        <w:rPr>
          <w:rFonts w:ascii="Times New Roman" w:eastAsia="Times New Roman" w:hAnsi="Times New Roman" w:cs="Times New Roman"/>
          <w:sz w:val="24"/>
          <w:szCs w:val="24"/>
        </w:rPr>
      </w:pPr>
    </w:p>
    <w:p w14:paraId="4656F00D" w14:textId="77777777" w:rsidR="000D088A" w:rsidRPr="00257A31" w:rsidRDefault="000D088A" w:rsidP="000D088A">
      <w:pPr>
        <w:rPr>
          <w:rFonts w:ascii="Times New Roman" w:eastAsia="Times New Roman" w:hAnsi="Times New Roman" w:cs="Times New Roman"/>
          <w:sz w:val="24"/>
          <w:szCs w:val="24"/>
        </w:rPr>
        <w:sectPr w:rsidR="000D088A" w:rsidRPr="00257A31">
          <w:headerReference w:type="even" r:id="rId9"/>
          <w:headerReference w:type="default" r:id="rId10"/>
          <w:footerReference w:type="even" r:id="rId11"/>
          <w:footerReference w:type="default" r:id="rId12"/>
          <w:headerReference w:type="first" r:id="rId13"/>
          <w:footerReference w:type="first" r:id="rId14"/>
          <w:pgSz w:w="12240" w:h="15840"/>
          <w:pgMar w:top="1240" w:right="1320" w:bottom="1240" w:left="1340" w:header="0" w:footer="1046" w:gutter="0"/>
          <w:cols w:space="720"/>
        </w:sect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14:paraId="1043EAE2" w14:textId="77777777" w:rsidR="000D088A" w:rsidRPr="00257A31" w:rsidRDefault="000D088A" w:rsidP="000D088A">
      <w:pPr>
        <w:spacing w:line="183" w:lineRule="exact"/>
        <w:rPr>
          <w:rFonts w:ascii="Times New Roman" w:hAnsi="Times New Roman" w:cs="Times New Roman"/>
          <w:sz w:val="24"/>
          <w:szCs w:val="24"/>
        </w:rPr>
        <w:sectPr w:rsidR="000D088A" w:rsidRPr="00257A31">
          <w:type w:val="continuous"/>
          <w:pgSz w:w="12240" w:h="15840"/>
          <w:pgMar w:top="1240" w:right="1400" w:bottom="1240" w:left="1340" w:header="720" w:footer="720" w:gutter="0"/>
          <w:cols w:num="2" w:space="720" w:equalWidth="0">
            <w:col w:w="3428" w:space="586"/>
            <w:col w:w="5486"/>
          </w:cols>
        </w:sectPr>
      </w:pPr>
    </w:p>
    <w:p w14:paraId="18969082" w14:textId="77777777" w:rsidR="000D088A" w:rsidRPr="00257A31" w:rsidRDefault="000D088A" w:rsidP="000D088A">
      <w:pPr>
        <w:pStyle w:val="BodyText"/>
        <w:tabs>
          <w:tab w:val="left" w:pos="826"/>
        </w:tabs>
        <w:spacing w:before="125" w:line="254" w:lineRule="auto"/>
        <w:ind w:right="175"/>
        <w:rPr>
          <w:rFonts w:cs="Times New Roman"/>
          <w:sz w:val="24"/>
          <w:szCs w:val="24"/>
          <w:u w:val="none"/>
        </w:rPr>
      </w:pPr>
    </w:p>
    <w:p w14:paraId="367B9DD2" w14:textId="2A7B6533" w:rsidR="00C257E2" w:rsidRDefault="00C257E2" w:rsidP="00D60F96">
      <w:pPr>
        <w:pStyle w:val="BodyText"/>
        <w:tabs>
          <w:tab w:val="left" w:pos="466"/>
        </w:tabs>
        <w:spacing w:before="119" w:line="254" w:lineRule="auto"/>
        <w:ind w:left="105" w:right="256" w:firstLine="0"/>
        <w:rPr>
          <w:rFonts w:cs="Times New Roman"/>
          <w:sz w:val="24"/>
          <w:szCs w:val="24"/>
        </w:rPr>
      </w:pPr>
    </w:p>
    <w:p w14:paraId="404CC272" w14:textId="77777777" w:rsidR="002D0CD1" w:rsidRDefault="002D0CD1" w:rsidP="00D60F96">
      <w:pPr>
        <w:pStyle w:val="BodyText"/>
        <w:tabs>
          <w:tab w:val="left" w:pos="466"/>
        </w:tabs>
        <w:spacing w:before="119" w:line="254" w:lineRule="auto"/>
        <w:ind w:left="105" w:right="256" w:firstLine="0"/>
        <w:rPr>
          <w:rFonts w:cs="Times New Roman"/>
          <w:sz w:val="24"/>
          <w:szCs w:val="24"/>
        </w:rPr>
      </w:pPr>
    </w:p>
    <w:p w14:paraId="4C8CCD2C" w14:textId="77777777" w:rsidR="002D0CD1" w:rsidRPr="00F32FC2" w:rsidRDefault="002D0CD1" w:rsidP="002D0CD1">
      <w:pPr>
        <w:pStyle w:val="BodyText"/>
        <w:tabs>
          <w:tab w:val="left" w:pos="466"/>
        </w:tabs>
        <w:spacing w:before="119" w:line="252" w:lineRule="auto"/>
        <w:ind w:right="144"/>
        <w:jc w:val="center"/>
        <w:rPr>
          <w:rFonts w:cs="Times New Roman"/>
          <w:i/>
          <w:sz w:val="24"/>
          <w:szCs w:val="24"/>
          <w:u w:val="none"/>
        </w:rPr>
      </w:pPr>
      <w:r w:rsidRPr="00F32FC2">
        <w:rPr>
          <w:rFonts w:cs="Times New Roman"/>
          <w:i/>
          <w:sz w:val="24"/>
          <w:szCs w:val="24"/>
          <w:u w:val="none"/>
        </w:rPr>
        <w:t>Remainder of page intentionally left blank.</w:t>
      </w:r>
    </w:p>
    <w:p w14:paraId="5BCC6D5F" w14:textId="77777777" w:rsidR="002D0CD1" w:rsidRPr="009A5BF1" w:rsidRDefault="002D0CD1" w:rsidP="00D60F96">
      <w:pPr>
        <w:pStyle w:val="BodyText"/>
        <w:tabs>
          <w:tab w:val="left" w:pos="466"/>
        </w:tabs>
        <w:spacing w:before="119" w:line="254" w:lineRule="auto"/>
        <w:ind w:left="105" w:right="256" w:firstLine="0"/>
        <w:rPr>
          <w:rFonts w:cs="Times New Roman"/>
          <w:sz w:val="24"/>
          <w:szCs w:val="24"/>
        </w:rPr>
        <w:sectPr w:rsidR="002D0CD1" w:rsidRPr="009A5BF1" w:rsidSect="005B30C9">
          <w:type w:val="continuous"/>
          <w:pgSz w:w="12240" w:h="15840"/>
          <w:pgMar w:top="1240" w:right="1400" w:bottom="1240" w:left="1340" w:header="720" w:footer="720" w:gutter="0"/>
          <w:cols w:space="720"/>
        </w:sectPr>
      </w:pPr>
    </w:p>
    <w:p w14:paraId="66B16200" w14:textId="73AD33E5" w:rsidR="00D14AF0" w:rsidRDefault="00D14AF0" w:rsidP="00377A50">
      <w:pPr>
        <w:pStyle w:val="Heading1"/>
        <w:ind w:left="0"/>
        <w:rPr>
          <w:rFonts w:cs="Times New Roman"/>
          <w:w w:val="105"/>
          <w:sz w:val="24"/>
          <w:szCs w:val="24"/>
          <w:u w:val="none"/>
        </w:rPr>
      </w:pPr>
    </w:p>
    <w:p w14:paraId="0F038A5F" w14:textId="77777777" w:rsidR="00D14AF0" w:rsidRDefault="00D14AF0" w:rsidP="000D088A">
      <w:pPr>
        <w:pStyle w:val="Heading1"/>
        <w:ind w:left="0"/>
        <w:jc w:val="center"/>
        <w:rPr>
          <w:rFonts w:cs="Times New Roman"/>
          <w:w w:val="105"/>
          <w:sz w:val="24"/>
          <w:szCs w:val="24"/>
          <w:u w:val="none"/>
        </w:rPr>
      </w:pPr>
    </w:p>
    <w:p w14:paraId="199AEB4D" w14:textId="5917C280" w:rsidR="00377A50" w:rsidRPr="00FE4089" w:rsidRDefault="00377A50" w:rsidP="00377A50">
      <w:pPr>
        <w:pStyle w:val="BodyText"/>
        <w:tabs>
          <w:tab w:val="left" w:pos="826"/>
        </w:tabs>
        <w:spacing w:before="125" w:line="254" w:lineRule="auto"/>
        <w:ind w:left="0" w:right="175" w:firstLine="0"/>
        <w:jc w:val="center"/>
        <w:rPr>
          <w:rFonts w:cs="Times New Roman"/>
          <w:b/>
          <w:sz w:val="24"/>
          <w:szCs w:val="24"/>
          <w:u w:val="none"/>
        </w:rPr>
      </w:pPr>
      <w:r w:rsidRPr="00FE4089">
        <w:rPr>
          <w:rFonts w:cs="Times New Roman"/>
          <w:b/>
          <w:sz w:val="24"/>
          <w:szCs w:val="24"/>
          <w:u w:val="none"/>
        </w:rPr>
        <w:t xml:space="preserve">Exhibit 1:  </w:t>
      </w:r>
      <w:r>
        <w:rPr>
          <w:rFonts w:cs="Times New Roman"/>
          <w:b/>
          <w:sz w:val="24"/>
          <w:szCs w:val="24"/>
          <w:u w:val="none"/>
        </w:rPr>
        <w:t>2015</w:t>
      </w:r>
      <w:r w:rsidR="002D0CD1">
        <w:rPr>
          <w:rFonts w:cs="Times New Roman"/>
          <w:b/>
          <w:sz w:val="24"/>
          <w:szCs w:val="24"/>
          <w:u w:val="none"/>
        </w:rPr>
        <w:t xml:space="preserve"> / 2016</w:t>
      </w:r>
      <w:r>
        <w:rPr>
          <w:rFonts w:cs="Times New Roman"/>
          <w:b/>
          <w:sz w:val="24"/>
          <w:szCs w:val="24"/>
          <w:u w:val="none"/>
        </w:rPr>
        <w:t xml:space="preserve"> Fee Table (</w:t>
      </w:r>
      <w:r w:rsidR="00F0240E">
        <w:rPr>
          <w:rFonts w:cs="Times New Roman"/>
          <w:b/>
          <w:sz w:val="24"/>
          <w:szCs w:val="24"/>
          <w:u w:val="none"/>
        </w:rPr>
        <w:t>$</w:t>
      </w:r>
      <w:r>
        <w:rPr>
          <w:rFonts w:cs="Times New Roman"/>
          <w:b/>
          <w:sz w:val="24"/>
          <w:szCs w:val="24"/>
          <w:u w:val="none"/>
        </w:rPr>
        <w:t>US)</w:t>
      </w:r>
    </w:p>
    <w:p w14:paraId="67419A0C" w14:textId="77777777" w:rsidR="00377A50" w:rsidRPr="00257A31" w:rsidRDefault="00377A50" w:rsidP="00377A50">
      <w:pPr>
        <w:pStyle w:val="BodyText"/>
        <w:tabs>
          <w:tab w:val="left" w:pos="466"/>
        </w:tabs>
        <w:spacing w:before="119" w:line="254" w:lineRule="auto"/>
        <w:ind w:left="105" w:right="256" w:firstLine="0"/>
        <w:rPr>
          <w:rFonts w:cs="Times New Roman"/>
          <w:sz w:val="24"/>
          <w:szCs w:val="24"/>
          <w:u w:val="none"/>
        </w:rPr>
      </w:pPr>
      <w:r>
        <w:rPr>
          <w:rFonts w:cs="Times New Roman"/>
          <w:w w:val="105"/>
          <w:sz w:val="24"/>
          <w:szCs w:val="24"/>
          <w:u w:val="none"/>
        </w:rPr>
        <w:t xml:space="preserve"> </w:t>
      </w:r>
    </w:p>
    <w:p w14:paraId="26AB5652" w14:textId="77777777" w:rsidR="00F0240E" w:rsidRPr="00655E7A" w:rsidRDefault="00F0240E" w:rsidP="00F0240E">
      <w:pPr>
        <w:jc w:val="center"/>
        <w:rPr>
          <w:rFonts w:asciiTheme="majorHAnsi" w:hAnsiTheme="majorHAnsi"/>
          <w:b/>
          <w:sz w:val="28"/>
        </w:rPr>
      </w:pPr>
      <w:r w:rsidRPr="00655E7A">
        <w:rPr>
          <w:rFonts w:asciiTheme="majorHAnsi" w:hAnsiTheme="majorHAnsi"/>
          <w:b/>
          <w:sz w:val="28"/>
        </w:rPr>
        <w:t xml:space="preserve">Affiliate Membership Fees </w:t>
      </w:r>
    </w:p>
    <w:tbl>
      <w:tblPr>
        <w:tblW w:w="3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180"/>
      </w:tblGrid>
      <w:tr w:rsidR="00F0240E" w:rsidRPr="007C27E3" w14:paraId="2E2E1989" w14:textId="77777777" w:rsidTr="00CF51CD">
        <w:trPr>
          <w:trHeight w:val="593"/>
          <w:jc w:val="center"/>
        </w:trPr>
        <w:tc>
          <w:tcPr>
            <w:tcW w:w="1661" w:type="dxa"/>
            <w:shd w:val="clear" w:color="auto" w:fill="auto"/>
            <w:vAlign w:val="bottom"/>
          </w:tcPr>
          <w:p w14:paraId="161B41F0" w14:textId="77777777" w:rsidR="00F0240E" w:rsidRPr="007C27E3" w:rsidRDefault="00F0240E" w:rsidP="00CF51CD">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 xml:space="preserve">Gross </w:t>
            </w:r>
            <w:r w:rsidRPr="007C27E3">
              <w:rPr>
                <w:rFonts w:asciiTheme="majorHAnsi" w:eastAsia="Times New Roman" w:hAnsiTheme="majorHAnsi" w:cs="Times New Roman"/>
                <w:b/>
                <w:bCs/>
                <w:color w:val="000000"/>
              </w:rPr>
              <w:t>Revenue</w:t>
            </w:r>
            <w:r>
              <w:rPr>
                <w:rFonts w:asciiTheme="majorHAnsi" w:eastAsia="Times New Roman" w:hAnsiTheme="majorHAnsi" w:cs="Times New Roman"/>
                <w:b/>
                <w:bCs/>
                <w:color w:val="000000"/>
              </w:rPr>
              <w:t>*</w:t>
            </w:r>
          </w:p>
        </w:tc>
        <w:tc>
          <w:tcPr>
            <w:tcW w:w="2180" w:type="dxa"/>
            <w:shd w:val="clear" w:color="auto" w:fill="auto"/>
            <w:vAlign w:val="bottom"/>
          </w:tcPr>
          <w:p w14:paraId="2EBD45DE" w14:textId="77777777" w:rsidR="00F0240E" w:rsidRPr="007C27E3" w:rsidRDefault="00F0240E" w:rsidP="00CF51CD">
            <w:pPr>
              <w:jc w:val="center"/>
              <w:rPr>
                <w:rFonts w:asciiTheme="majorHAnsi" w:eastAsia="Times New Roman" w:hAnsiTheme="majorHAnsi" w:cs="Times New Roman"/>
                <w:b/>
                <w:bCs/>
                <w:color w:val="000000"/>
              </w:rPr>
            </w:pPr>
            <w:r w:rsidRPr="007C27E3">
              <w:rPr>
                <w:rFonts w:asciiTheme="majorHAnsi" w:eastAsia="Times New Roman" w:hAnsiTheme="majorHAnsi" w:cs="Times New Roman"/>
                <w:b/>
                <w:bCs/>
                <w:color w:val="000000"/>
              </w:rPr>
              <w:t xml:space="preserve">Annual </w:t>
            </w:r>
            <w:r>
              <w:rPr>
                <w:rFonts w:asciiTheme="majorHAnsi" w:eastAsia="Times New Roman" w:hAnsiTheme="majorHAnsi" w:cs="Times New Roman"/>
                <w:b/>
                <w:bCs/>
                <w:color w:val="000000"/>
              </w:rPr>
              <w:t xml:space="preserve">Affiliate </w:t>
            </w:r>
            <w:r w:rsidRPr="007C27E3">
              <w:rPr>
                <w:rFonts w:asciiTheme="majorHAnsi" w:eastAsia="Times New Roman" w:hAnsiTheme="majorHAnsi" w:cs="Times New Roman"/>
                <w:b/>
                <w:bCs/>
                <w:color w:val="000000"/>
              </w:rPr>
              <w:t xml:space="preserve">Membership fee </w:t>
            </w:r>
          </w:p>
        </w:tc>
      </w:tr>
      <w:tr w:rsidR="00F0240E" w:rsidRPr="007C27E3" w14:paraId="0BDD05A2" w14:textId="77777777" w:rsidTr="00CF51CD">
        <w:trPr>
          <w:trHeight w:val="300"/>
          <w:jc w:val="center"/>
        </w:trPr>
        <w:tc>
          <w:tcPr>
            <w:tcW w:w="1661" w:type="dxa"/>
            <w:shd w:val="clear" w:color="auto" w:fill="auto"/>
            <w:noWrap/>
            <w:vAlign w:val="bottom"/>
          </w:tcPr>
          <w:p w14:paraId="399665FA" w14:textId="77777777" w:rsidR="00F0240E" w:rsidRPr="007C27E3" w:rsidRDefault="00F0240E" w:rsidP="00CF51CD">
            <w:pPr>
              <w:jc w:val="center"/>
              <w:rPr>
                <w:rFonts w:asciiTheme="majorHAnsi" w:eastAsia="Times New Roman" w:hAnsiTheme="majorHAnsi" w:cs="Times New Roman"/>
                <w:color w:val="000000"/>
              </w:rPr>
            </w:pPr>
            <w:r w:rsidRPr="007C27E3">
              <w:rPr>
                <w:rFonts w:asciiTheme="majorHAnsi" w:eastAsia="Times New Roman" w:hAnsiTheme="majorHAnsi" w:cs="Times New Roman"/>
                <w:color w:val="000000"/>
              </w:rPr>
              <w:t>&lt;$</w:t>
            </w:r>
            <w:r>
              <w:rPr>
                <w:rFonts w:asciiTheme="majorHAnsi" w:eastAsia="Times New Roman" w:hAnsiTheme="majorHAnsi" w:cs="Times New Roman"/>
                <w:color w:val="000000"/>
              </w:rPr>
              <w:t>2m</w:t>
            </w:r>
          </w:p>
        </w:tc>
        <w:tc>
          <w:tcPr>
            <w:tcW w:w="2180" w:type="dxa"/>
            <w:shd w:val="clear" w:color="auto" w:fill="auto"/>
            <w:noWrap/>
            <w:vAlign w:val="center"/>
          </w:tcPr>
          <w:p w14:paraId="59D2ED0E" w14:textId="77777777" w:rsidR="00F0240E" w:rsidRPr="007C27E3" w:rsidRDefault="00F0240E"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$500</w:t>
            </w:r>
          </w:p>
        </w:tc>
      </w:tr>
      <w:tr w:rsidR="00F0240E" w:rsidRPr="007C27E3" w14:paraId="1E1C4E33" w14:textId="77777777" w:rsidTr="00CF51CD">
        <w:trPr>
          <w:trHeight w:val="300"/>
          <w:jc w:val="center"/>
        </w:trPr>
        <w:tc>
          <w:tcPr>
            <w:tcW w:w="1661" w:type="dxa"/>
            <w:shd w:val="clear" w:color="auto" w:fill="auto"/>
            <w:noWrap/>
            <w:vAlign w:val="bottom"/>
          </w:tcPr>
          <w:p w14:paraId="392DDFA2" w14:textId="77777777" w:rsidR="00F0240E" w:rsidRDefault="00F0240E" w:rsidP="00CF51CD">
            <w:pPr>
              <w:jc w:val="center"/>
              <w:rPr>
                <w:rFonts w:ascii="Cambria" w:hAnsi="Cambria"/>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5m</w:t>
            </w:r>
          </w:p>
        </w:tc>
        <w:tc>
          <w:tcPr>
            <w:tcW w:w="2180" w:type="dxa"/>
            <w:shd w:val="clear" w:color="auto" w:fill="auto"/>
            <w:noWrap/>
            <w:vAlign w:val="center"/>
          </w:tcPr>
          <w:p w14:paraId="2FE92424" w14:textId="77777777" w:rsidR="00F0240E" w:rsidRPr="007C27E3" w:rsidRDefault="00F0240E"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$1,000</w:t>
            </w:r>
          </w:p>
        </w:tc>
      </w:tr>
      <w:tr w:rsidR="00F0240E" w:rsidRPr="007C27E3" w14:paraId="196BB56B" w14:textId="77777777" w:rsidTr="00CF51CD">
        <w:trPr>
          <w:trHeight w:val="300"/>
          <w:jc w:val="center"/>
        </w:trPr>
        <w:tc>
          <w:tcPr>
            <w:tcW w:w="1661" w:type="dxa"/>
            <w:shd w:val="clear" w:color="auto" w:fill="auto"/>
            <w:noWrap/>
            <w:vAlign w:val="bottom"/>
          </w:tcPr>
          <w:p w14:paraId="3EF0BB31" w14:textId="77777777" w:rsidR="00F0240E" w:rsidRPr="007C27E3" w:rsidRDefault="00F0240E" w:rsidP="00CF51CD">
            <w:pPr>
              <w:jc w:val="center"/>
              <w:rPr>
                <w:rFonts w:asciiTheme="majorHAnsi" w:eastAsia="Times New Roman" w:hAnsiTheme="majorHAnsi" w:cs="Times New Roman"/>
                <w:color w:val="000000"/>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20m</w:t>
            </w:r>
          </w:p>
        </w:tc>
        <w:tc>
          <w:tcPr>
            <w:tcW w:w="2180" w:type="dxa"/>
            <w:shd w:val="clear" w:color="auto" w:fill="auto"/>
            <w:noWrap/>
            <w:vAlign w:val="center"/>
          </w:tcPr>
          <w:p w14:paraId="344A1746" w14:textId="77777777" w:rsidR="00F0240E" w:rsidRPr="007C27E3" w:rsidRDefault="00F0240E"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$3</w:t>
            </w:r>
            <w:r w:rsidRPr="007C27E3">
              <w:rPr>
                <w:rFonts w:asciiTheme="majorHAnsi" w:eastAsia="Times New Roman" w:hAnsiTheme="majorHAnsi" w:cs="Times New Roman"/>
                <w:color w:val="000000"/>
              </w:rPr>
              <w:t>,000</w:t>
            </w:r>
          </w:p>
        </w:tc>
      </w:tr>
      <w:tr w:rsidR="00F0240E" w:rsidRPr="007C27E3" w14:paraId="2DF1C777" w14:textId="77777777" w:rsidTr="00CF51CD">
        <w:trPr>
          <w:trHeight w:val="300"/>
          <w:jc w:val="center"/>
        </w:trPr>
        <w:tc>
          <w:tcPr>
            <w:tcW w:w="1661" w:type="dxa"/>
            <w:shd w:val="clear" w:color="auto" w:fill="auto"/>
            <w:noWrap/>
            <w:vAlign w:val="bottom"/>
          </w:tcPr>
          <w:p w14:paraId="541B8D4E" w14:textId="77777777" w:rsidR="00F0240E" w:rsidRDefault="00F0240E" w:rsidP="00CF51CD">
            <w:pPr>
              <w:jc w:val="center"/>
              <w:rPr>
                <w:rFonts w:ascii="Cambria" w:hAnsi="Cambria"/>
              </w:rPr>
            </w:pPr>
            <w:r>
              <w:rPr>
                <w:rFonts w:ascii="Cambria" w:hAnsi="Cambria"/>
              </w:rPr>
              <w: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50m</w:t>
            </w:r>
          </w:p>
        </w:tc>
        <w:tc>
          <w:tcPr>
            <w:tcW w:w="2180" w:type="dxa"/>
            <w:shd w:val="clear" w:color="auto" w:fill="auto"/>
            <w:noWrap/>
            <w:vAlign w:val="center"/>
          </w:tcPr>
          <w:p w14:paraId="4008D575" w14:textId="77777777" w:rsidR="00F0240E" w:rsidRDefault="00F0240E"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$5,000</w:t>
            </w:r>
          </w:p>
        </w:tc>
      </w:tr>
      <w:tr w:rsidR="00F0240E" w:rsidRPr="007C27E3" w14:paraId="73700778" w14:textId="77777777" w:rsidTr="00CF51CD">
        <w:trPr>
          <w:trHeight w:val="300"/>
          <w:jc w:val="center"/>
        </w:trPr>
        <w:tc>
          <w:tcPr>
            <w:tcW w:w="1661" w:type="dxa"/>
            <w:shd w:val="clear" w:color="auto" w:fill="auto"/>
            <w:noWrap/>
            <w:vAlign w:val="bottom"/>
          </w:tcPr>
          <w:p w14:paraId="2F7DF187" w14:textId="77777777" w:rsidR="00F0240E" w:rsidRPr="007C27E3" w:rsidRDefault="00F0240E" w:rsidP="00CF51CD">
            <w:pPr>
              <w:jc w:val="center"/>
              <w:rPr>
                <w:rFonts w:asciiTheme="majorHAnsi" w:eastAsia="Times New Roman" w:hAnsiTheme="majorHAnsi" w:cs="Times New Roman"/>
                <w:color w:val="000000"/>
              </w:rPr>
            </w:pPr>
            <w:r>
              <w:rPr>
                <w:rFonts w:asciiTheme="majorHAnsi" w:hAnsiTheme="majorHAnsi" w:cs="Helvetica"/>
              </w:rPr>
              <w:t>&gt;</w:t>
            </w:r>
            <w:r w:rsidRPr="007C27E3">
              <w:rPr>
                <w:rFonts w:asciiTheme="majorHAnsi" w:eastAsia="Times New Roman" w:hAnsiTheme="majorHAnsi" w:cs="Times New Roman"/>
                <w:color w:val="000000"/>
              </w:rPr>
              <w:t>$</w:t>
            </w:r>
            <w:r>
              <w:rPr>
                <w:rFonts w:asciiTheme="majorHAnsi" w:eastAsia="Times New Roman" w:hAnsiTheme="majorHAnsi" w:cs="Times New Roman"/>
                <w:color w:val="000000"/>
              </w:rPr>
              <w:t>50</w:t>
            </w:r>
            <w:r w:rsidRPr="007C27E3">
              <w:rPr>
                <w:rFonts w:asciiTheme="majorHAnsi" w:eastAsia="Times New Roman" w:hAnsiTheme="majorHAnsi" w:cs="Times New Roman"/>
                <w:color w:val="000000"/>
              </w:rPr>
              <w:t>m</w:t>
            </w:r>
          </w:p>
        </w:tc>
        <w:tc>
          <w:tcPr>
            <w:tcW w:w="2180" w:type="dxa"/>
            <w:shd w:val="clear" w:color="auto" w:fill="auto"/>
            <w:noWrap/>
            <w:vAlign w:val="center"/>
          </w:tcPr>
          <w:p w14:paraId="0DA7A4F5" w14:textId="77777777" w:rsidR="00F0240E" w:rsidRPr="007C27E3" w:rsidRDefault="00F0240E" w:rsidP="00CF51CD">
            <w:pPr>
              <w:jc w:val="center"/>
              <w:rPr>
                <w:rFonts w:asciiTheme="majorHAnsi" w:eastAsia="Times New Roman" w:hAnsiTheme="majorHAnsi" w:cs="Times New Roman"/>
                <w:color w:val="000000"/>
              </w:rPr>
            </w:pPr>
            <w:r>
              <w:rPr>
                <w:rFonts w:asciiTheme="majorHAnsi" w:eastAsia="Times New Roman" w:hAnsiTheme="majorHAnsi" w:cs="Times New Roman"/>
                <w:color w:val="000000"/>
              </w:rPr>
              <w:t>$10</w:t>
            </w:r>
            <w:r w:rsidRPr="007C27E3">
              <w:rPr>
                <w:rFonts w:asciiTheme="majorHAnsi" w:eastAsia="Times New Roman" w:hAnsiTheme="majorHAnsi" w:cs="Times New Roman"/>
                <w:color w:val="000000"/>
              </w:rPr>
              <w:t>,000</w:t>
            </w:r>
          </w:p>
        </w:tc>
      </w:tr>
    </w:tbl>
    <w:p w14:paraId="124D9716" w14:textId="77777777" w:rsidR="00F0240E" w:rsidRDefault="00F0240E" w:rsidP="00377A50">
      <w:pPr>
        <w:rPr>
          <w:b/>
          <w:sz w:val="20"/>
          <w:szCs w:val="20"/>
        </w:rPr>
      </w:pPr>
    </w:p>
    <w:p w14:paraId="58F4AAAB" w14:textId="77777777" w:rsidR="00377A50" w:rsidRPr="00377A50" w:rsidRDefault="00377A50" w:rsidP="00377A50">
      <w:pPr>
        <w:rPr>
          <w:rFonts w:ascii="Times New Roman" w:hAnsi="Times New Roman" w:cs="Times New Roman"/>
          <w:b/>
          <w:sz w:val="24"/>
          <w:szCs w:val="24"/>
        </w:rPr>
      </w:pPr>
      <w:r w:rsidRPr="00377A50">
        <w:rPr>
          <w:rFonts w:ascii="Times New Roman" w:hAnsi="Times New Roman" w:cs="Times New Roman"/>
          <w:b/>
          <w:sz w:val="24"/>
          <w:szCs w:val="24"/>
        </w:rPr>
        <w:t>*Notes on definition of "Gross Revenue"</w:t>
      </w:r>
    </w:p>
    <w:p w14:paraId="3D443A76" w14:textId="77777777" w:rsidR="00377A50" w:rsidRPr="00377A50" w:rsidRDefault="00377A50" w:rsidP="00377A50">
      <w:pPr>
        <w:pStyle w:val="ListParagraph"/>
        <w:widowControl/>
        <w:numPr>
          <w:ilvl w:val="0"/>
          <w:numId w:val="9"/>
        </w:numPr>
        <w:contextualSpacing/>
        <w:rPr>
          <w:rFonts w:ascii="Times New Roman" w:hAnsi="Times New Roman" w:cs="Times New Roman"/>
          <w:sz w:val="24"/>
          <w:szCs w:val="24"/>
        </w:rPr>
      </w:pPr>
      <w:r w:rsidRPr="00377A50">
        <w:rPr>
          <w:rFonts w:ascii="Times New Roman" w:hAnsi="Times New Roman" w:cs="Times New Roman"/>
          <w:sz w:val="24"/>
          <w:szCs w:val="24"/>
        </w:rPr>
        <w:t xml:space="preserve">Gross Revenue includes all revenue from all the divisions of an organization for all types of activities. </w:t>
      </w:r>
    </w:p>
    <w:p w14:paraId="7D83A09F" w14:textId="009BE560" w:rsidR="00377A50" w:rsidRPr="00377A50" w:rsidRDefault="00377A50" w:rsidP="00377A50">
      <w:pPr>
        <w:pStyle w:val="ListParagraph"/>
        <w:widowControl/>
        <w:numPr>
          <w:ilvl w:val="0"/>
          <w:numId w:val="9"/>
        </w:numPr>
        <w:contextualSpacing/>
        <w:rPr>
          <w:rFonts w:ascii="Times New Roman" w:hAnsi="Times New Roman" w:cs="Times New Roman"/>
          <w:sz w:val="24"/>
          <w:szCs w:val="24"/>
        </w:rPr>
      </w:pPr>
      <w:r w:rsidRPr="00377A50">
        <w:rPr>
          <w:rFonts w:ascii="Times New Roman" w:hAnsi="Times New Roman" w:cs="Times New Roman"/>
          <w:sz w:val="24"/>
          <w:szCs w:val="24"/>
        </w:rPr>
        <w:t>The Affiliate Member is considered to be the largest legal entity rather than a division.  Membership fee billing will be done on a calendar year basis.</w:t>
      </w:r>
    </w:p>
    <w:p w14:paraId="3DB5F936" w14:textId="77777777" w:rsidR="00377A50" w:rsidRPr="00377A50" w:rsidRDefault="00377A50" w:rsidP="00377A50">
      <w:pPr>
        <w:pStyle w:val="ListParagraph"/>
        <w:widowControl/>
        <w:numPr>
          <w:ilvl w:val="0"/>
          <w:numId w:val="9"/>
        </w:numPr>
        <w:contextualSpacing/>
        <w:rPr>
          <w:rFonts w:ascii="Times New Roman" w:hAnsi="Times New Roman" w:cs="Times New Roman"/>
          <w:sz w:val="24"/>
          <w:szCs w:val="24"/>
        </w:rPr>
      </w:pPr>
      <w:r w:rsidRPr="00377A50">
        <w:rPr>
          <w:rFonts w:ascii="Times New Roman" w:hAnsi="Times New Roman" w:cs="Times New Roman"/>
          <w:sz w:val="24"/>
          <w:szCs w:val="24"/>
        </w:rPr>
        <w:t xml:space="preserve">Affiliate Members will self-categorize. </w:t>
      </w:r>
    </w:p>
    <w:p w14:paraId="3EE80A29" w14:textId="77777777" w:rsidR="00377A50" w:rsidRPr="00377A50" w:rsidRDefault="00377A50" w:rsidP="00377A50">
      <w:pPr>
        <w:rPr>
          <w:rFonts w:ascii="Times New Roman" w:hAnsi="Times New Roman" w:cs="Times New Roman"/>
          <w:sz w:val="24"/>
          <w:szCs w:val="24"/>
        </w:rPr>
      </w:pPr>
    </w:p>
    <w:p w14:paraId="66DA9112" w14:textId="77777777" w:rsidR="00377A50" w:rsidRPr="00293052" w:rsidRDefault="00377A50" w:rsidP="00377A50">
      <w:pPr>
        <w:rPr>
          <w:rFonts w:ascii="Times New Roman" w:hAnsi="Times New Roman" w:cs="Times New Roman"/>
          <w:b/>
          <w:sz w:val="24"/>
          <w:szCs w:val="24"/>
        </w:rPr>
      </w:pPr>
    </w:p>
    <w:p w14:paraId="69FC58FF" w14:textId="77777777" w:rsidR="00377A50" w:rsidRDefault="00377A50" w:rsidP="00377A50">
      <w:pPr>
        <w:rPr>
          <w:rFonts w:ascii="Times New Roman" w:hAnsi="Times New Roman" w:cs="Times New Roman"/>
          <w:sz w:val="24"/>
          <w:szCs w:val="24"/>
        </w:rPr>
      </w:pPr>
    </w:p>
    <w:p w14:paraId="41BFC327" w14:textId="77777777" w:rsidR="00F0240E" w:rsidRDefault="00F0240E" w:rsidP="00377A50">
      <w:pPr>
        <w:rPr>
          <w:rFonts w:ascii="Times New Roman" w:hAnsi="Times New Roman" w:cs="Times New Roman"/>
          <w:sz w:val="24"/>
          <w:szCs w:val="24"/>
        </w:rPr>
      </w:pPr>
    </w:p>
    <w:p w14:paraId="74AE7C44" w14:textId="77777777" w:rsidR="00F0240E" w:rsidRDefault="00F0240E" w:rsidP="00377A50">
      <w:pPr>
        <w:rPr>
          <w:rFonts w:ascii="Times New Roman" w:hAnsi="Times New Roman" w:cs="Times New Roman"/>
          <w:sz w:val="24"/>
          <w:szCs w:val="24"/>
        </w:rPr>
      </w:pPr>
    </w:p>
    <w:p w14:paraId="64E23962" w14:textId="77777777" w:rsidR="00F0240E" w:rsidRDefault="00F0240E" w:rsidP="00377A50">
      <w:pPr>
        <w:rPr>
          <w:rFonts w:ascii="Times New Roman" w:hAnsi="Times New Roman" w:cs="Times New Roman"/>
          <w:sz w:val="24"/>
          <w:szCs w:val="24"/>
        </w:rPr>
      </w:pPr>
    </w:p>
    <w:p w14:paraId="55C04808" w14:textId="77777777" w:rsidR="00F0240E" w:rsidRDefault="00F0240E" w:rsidP="00377A50">
      <w:pPr>
        <w:rPr>
          <w:rFonts w:ascii="Times New Roman" w:hAnsi="Times New Roman" w:cs="Times New Roman"/>
          <w:sz w:val="24"/>
          <w:szCs w:val="24"/>
        </w:rPr>
      </w:pPr>
    </w:p>
    <w:p w14:paraId="4C98362B" w14:textId="77777777" w:rsidR="00F0240E" w:rsidRDefault="00F0240E" w:rsidP="00377A50">
      <w:pPr>
        <w:rPr>
          <w:rFonts w:ascii="Times New Roman" w:hAnsi="Times New Roman" w:cs="Times New Roman"/>
          <w:sz w:val="24"/>
          <w:szCs w:val="24"/>
        </w:rPr>
      </w:pPr>
    </w:p>
    <w:p w14:paraId="0662F29B" w14:textId="77777777" w:rsidR="00F0240E" w:rsidRDefault="00F0240E" w:rsidP="00377A50">
      <w:pPr>
        <w:rPr>
          <w:rFonts w:ascii="Times New Roman" w:hAnsi="Times New Roman" w:cs="Times New Roman"/>
          <w:sz w:val="24"/>
          <w:szCs w:val="24"/>
        </w:rPr>
      </w:pPr>
    </w:p>
    <w:p w14:paraId="1D01D5C4" w14:textId="77777777" w:rsidR="00F0240E" w:rsidRDefault="00F0240E" w:rsidP="00377A50">
      <w:pPr>
        <w:rPr>
          <w:rFonts w:ascii="Times New Roman" w:hAnsi="Times New Roman" w:cs="Times New Roman"/>
          <w:sz w:val="24"/>
          <w:szCs w:val="24"/>
        </w:rPr>
      </w:pPr>
    </w:p>
    <w:p w14:paraId="6A726F2E" w14:textId="77777777" w:rsidR="00F0240E" w:rsidRDefault="00F0240E" w:rsidP="00377A50">
      <w:pPr>
        <w:rPr>
          <w:rFonts w:ascii="Times New Roman" w:hAnsi="Times New Roman" w:cs="Times New Roman"/>
          <w:sz w:val="24"/>
          <w:szCs w:val="24"/>
        </w:rPr>
      </w:pPr>
    </w:p>
    <w:p w14:paraId="432033A4" w14:textId="77777777" w:rsidR="00F0240E" w:rsidRDefault="00F0240E" w:rsidP="00377A50">
      <w:pPr>
        <w:rPr>
          <w:rFonts w:ascii="Times New Roman" w:hAnsi="Times New Roman" w:cs="Times New Roman"/>
          <w:sz w:val="24"/>
          <w:szCs w:val="24"/>
        </w:rPr>
      </w:pPr>
    </w:p>
    <w:p w14:paraId="456A050D" w14:textId="77777777" w:rsidR="00F0240E" w:rsidRDefault="00F0240E" w:rsidP="00377A50">
      <w:pPr>
        <w:rPr>
          <w:rFonts w:ascii="Times New Roman" w:hAnsi="Times New Roman" w:cs="Times New Roman"/>
          <w:sz w:val="24"/>
          <w:szCs w:val="24"/>
        </w:rPr>
      </w:pPr>
    </w:p>
    <w:p w14:paraId="0F50A1D6" w14:textId="77777777" w:rsidR="00F0240E" w:rsidRDefault="00F0240E" w:rsidP="00377A50">
      <w:pPr>
        <w:rPr>
          <w:rFonts w:ascii="Times New Roman" w:hAnsi="Times New Roman" w:cs="Times New Roman"/>
          <w:sz w:val="24"/>
          <w:szCs w:val="24"/>
        </w:rPr>
      </w:pPr>
    </w:p>
    <w:p w14:paraId="235D479D" w14:textId="77777777" w:rsidR="00F0240E" w:rsidRDefault="00F0240E" w:rsidP="00377A50">
      <w:pPr>
        <w:rPr>
          <w:rFonts w:ascii="Times New Roman" w:hAnsi="Times New Roman" w:cs="Times New Roman"/>
          <w:sz w:val="24"/>
          <w:szCs w:val="24"/>
        </w:rPr>
      </w:pPr>
    </w:p>
    <w:p w14:paraId="4C9126B4" w14:textId="77777777" w:rsidR="00F0240E" w:rsidRDefault="00F0240E" w:rsidP="00377A50">
      <w:pPr>
        <w:rPr>
          <w:rFonts w:ascii="Times New Roman" w:hAnsi="Times New Roman" w:cs="Times New Roman"/>
          <w:sz w:val="24"/>
          <w:szCs w:val="24"/>
        </w:rPr>
      </w:pPr>
    </w:p>
    <w:p w14:paraId="7786AAF8" w14:textId="77777777" w:rsidR="00F0240E" w:rsidRDefault="00F0240E" w:rsidP="00377A50">
      <w:pPr>
        <w:rPr>
          <w:rFonts w:ascii="Times New Roman" w:hAnsi="Times New Roman" w:cs="Times New Roman"/>
          <w:sz w:val="24"/>
          <w:szCs w:val="24"/>
        </w:rPr>
      </w:pPr>
    </w:p>
    <w:p w14:paraId="0459D54C" w14:textId="77777777" w:rsidR="00F0240E" w:rsidRDefault="00F0240E" w:rsidP="00377A50">
      <w:pPr>
        <w:rPr>
          <w:rFonts w:ascii="Times New Roman" w:hAnsi="Times New Roman" w:cs="Times New Roman"/>
          <w:sz w:val="24"/>
          <w:szCs w:val="24"/>
        </w:rPr>
      </w:pPr>
    </w:p>
    <w:p w14:paraId="055878FD" w14:textId="77777777" w:rsidR="00F0240E" w:rsidRDefault="00F0240E" w:rsidP="00377A50">
      <w:pPr>
        <w:rPr>
          <w:rFonts w:ascii="Times New Roman" w:hAnsi="Times New Roman" w:cs="Times New Roman"/>
          <w:sz w:val="24"/>
          <w:szCs w:val="24"/>
        </w:rPr>
      </w:pPr>
    </w:p>
    <w:p w14:paraId="2E26341D" w14:textId="77777777" w:rsidR="00F0240E" w:rsidRDefault="00F0240E" w:rsidP="00377A50">
      <w:pPr>
        <w:rPr>
          <w:rFonts w:ascii="Times New Roman" w:hAnsi="Times New Roman" w:cs="Times New Roman"/>
          <w:sz w:val="24"/>
          <w:szCs w:val="24"/>
        </w:rPr>
      </w:pPr>
    </w:p>
    <w:p w14:paraId="0AAA0AD7" w14:textId="77777777" w:rsidR="00F0240E" w:rsidRDefault="00F0240E" w:rsidP="00377A50">
      <w:pPr>
        <w:rPr>
          <w:rFonts w:ascii="Times New Roman" w:hAnsi="Times New Roman" w:cs="Times New Roman"/>
          <w:sz w:val="24"/>
          <w:szCs w:val="24"/>
        </w:rPr>
      </w:pPr>
    </w:p>
    <w:p w14:paraId="386E8677" w14:textId="77777777" w:rsidR="00F0240E" w:rsidRDefault="00F0240E" w:rsidP="00377A50">
      <w:pPr>
        <w:rPr>
          <w:rFonts w:ascii="Times New Roman" w:hAnsi="Times New Roman" w:cs="Times New Roman"/>
          <w:sz w:val="24"/>
          <w:szCs w:val="24"/>
        </w:rPr>
      </w:pPr>
    </w:p>
    <w:p w14:paraId="03294B17" w14:textId="77777777" w:rsidR="00F0240E" w:rsidRPr="00293052" w:rsidRDefault="00F0240E" w:rsidP="00377A50">
      <w:pPr>
        <w:rPr>
          <w:rFonts w:ascii="Times New Roman" w:hAnsi="Times New Roman" w:cs="Times New Roman"/>
          <w:sz w:val="24"/>
          <w:szCs w:val="24"/>
        </w:rPr>
      </w:pPr>
    </w:p>
    <w:p w14:paraId="3FABC4E5" w14:textId="77777777" w:rsidR="00377A50" w:rsidRPr="00FE4089" w:rsidRDefault="00377A50" w:rsidP="00394428">
      <w:pPr>
        <w:rPr>
          <w:rFonts w:ascii="Times New Roman" w:hAnsi="Times New Roman" w:cs="Times New Roman"/>
          <w:sz w:val="24"/>
          <w:szCs w:val="24"/>
        </w:rPr>
      </w:pPr>
    </w:p>
    <w:p w14:paraId="3BAD5810" w14:textId="77777777" w:rsidR="00377A50" w:rsidRDefault="00377A50" w:rsidP="00377A50">
      <w:pPr>
        <w:rPr>
          <w:rFonts w:ascii="Times New Roman" w:eastAsia="Times New Roman" w:hAnsi="Times New Roman" w:cs="Times New Roman"/>
          <w:b/>
          <w:bCs/>
          <w:w w:val="105"/>
          <w:sz w:val="24"/>
          <w:szCs w:val="24"/>
          <w:u w:val="single"/>
        </w:rPr>
      </w:pPr>
      <w:r>
        <w:rPr>
          <w:rFonts w:cs="Times New Roman"/>
          <w:w w:val="105"/>
          <w:sz w:val="24"/>
          <w:szCs w:val="24"/>
        </w:rPr>
        <w:br w:type="page"/>
      </w:r>
    </w:p>
    <w:p w14:paraId="509A8305" w14:textId="77777777" w:rsidR="00D14AF0" w:rsidRDefault="00D14AF0">
      <w:pPr>
        <w:rPr>
          <w:rFonts w:ascii="Times New Roman" w:eastAsia="Times New Roman" w:hAnsi="Times New Roman" w:cs="Times New Roman"/>
          <w:b/>
          <w:bCs/>
          <w:w w:val="105"/>
          <w:sz w:val="24"/>
          <w:szCs w:val="24"/>
        </w:rPr>
      </w:pPr>
    </w:p>
    <w:p w14:paraId="79A511CC" w14:textId="15E01536" w:rsidR="000D088A" w:rsidRPr="00257A31" w:rsidRDefault="000D088A" w:rsidP="000D088A">
      <w:pPr>
        <w:pStyle w:val="Heading1"/>
        <w:ind w:left="0"/>
        <w:jc w:val="center"/>
        <w:rPr>
          <w:rFonts w:cs="Times New Roman"/>
          <w:b w:val="0"/>
          <w:bCs w:val="0"/>
          <w:sz w:val="24"/>
          <w:szCs w:val="24"/>
          <w:u w:val="none"/>
        </w:rPr>
      </w:pPr>
      <w:r>
        <w:rPr>
          <w:rFonts w:cs="Times New Roman"/>
          <w:w w:val="105"/>
          <w:sz w:val="24"/>
          <w:szCs w:val="24"/>
          <w:u w:val="none"/>
        </w:rPr>
        <w:t xml:space="preserve">Appendix </w:t>
      </w:r>
      <w:r w:rsidR="00D60F96">
        <w:rPr>
          <w:rFonts w:cs="Times New Roman"/>
          <w:w w:val="105"/>
          <w:sz w:val="24"/>
          <w:szCs w:val="24"/>
          <w:u w:val="none"/>
        </w:rPr>
        <w:t>A</w:t>
      </w:r>
      <w:r>
        <w:rPr>
          <w:rFonts w:cs="Times New Roman"/>
          <w:w w:val="105"/>
          <w:sz w:val="24"/>
          <w:szCs w:val="24"/>
          <w:u w:val="none"/>
        </w:rPr>
        <w:t>:  Publisher Member</w:t>
      </w:r>
      <w:r w:rsidRPr="00257A31">
        <w:rPr>
          <w:rFonts w:cs="Times New Roman"/>
          <w:spacing w:val="-6"/>
          <w:w w:val="105"/>
          <w:sz w:val="24"/>
          <w:szCs w:val="24"/>
          <w:u w:val="none"/>
        </w:rPr>
        <w:t xml:space="preserve"> </w:t>
      </w:r>
      <w:r w:rsidRPr="00257A31">
        <w:rPr>
          <w:rFonts w:cs="Times New Roman"/>
          <w:w w:val="105"/>
          <w:sz w:val="24"/>
          <w:szCs w:val="24"/>
          <w:u w:val="none"/>
        </w:rPr>
        <w:t>Designation</w:t>
      </w:r>
      <w:r w:rsidRPr="00257A31">
        <w:rPr>
          <w:rFonts w:cs="Times New Roman"/>
          <w:spacing w:val="-7"/>
          <w:w w:val="105"/>
          <w:sz w:val="24"/>
          <w:szCs w:val="24"/>
          <w:u w:val="none"/>
        </w:rPr>
        <w:t xml:space="preserve"> </w:t>
      </w:r>
      <w:r w:rsidRPr="00257A31">
        <w:rPr>
          <w:rFonts w:cs="Times New Roman"/>
          <w:w w:val="105"/>
          <w:sz w:val="24"/>
          <w:szCs w:val="24"/>
          <w:u w:val="none"/>
        </w:rPr>
        <w:t>of</w:t>
      </w:r>
      <w:r w:rsidRPr="00257A31">
        <w:rPr>
          <w:rFonts w:cs="Times New Roman"/>
          <w:spacing w:val="-6"/>
          <w:w w:val="105"/>
          <w:sz w:val="24"/>
          <w:szCs w:val="24"/>
          <w:u w:val="none"/>
        </w:rPr>
        <w:t xml:space="preserve"> </w:t>
      </w:r>
      <w:r w:rsidRPr="00257A31">
        <w:rPr>
          <w:rFonts w:cs="Times New Roman"/>
          <w:w w:val="105"/>
          <w:sz w:val="24"/>
          <w:szCs w:val="24"/>
          <w:u w:val="none"/>
        </w:rPr>
        <w:t>Representatives</w:t>
      </w:r>
      <w:r w:rsidRPr="00257A31">
        <w:rPr>
          <w:rFonts w:cs="Times New Roman"/>
          <w:spacing w:val="-7"/>
          <w:w w:val="105"/>
          <w:sz w:val="24"/>
          <w:szCs w:val="24"/>
          <w:u w:val="none"/>
        </w:rPr>
        <w:t xml:space="preserve"> </w:t>
      </w:r>
      <w:r w:rsidRPr="00257A31">
        <w:rPr>
          <w:rFonts w:cs="Times New Roman"/>
          <w:w w:val="105"/>
          <w:sz w:val="24"/>
          <w:szCs w:val="24"/>
          <w:u w:val="none"/>
        </w:rPr>
        <w:t>(Required)</w:t>
      </w:r>
    </w:p>
    <w:p w14:paraId="4CA8AB61" w14:textId="77777777" w:rsidR="000D088A" w:rsidRPr="00257A31" w:rsidRDefault="000D088A" w:rsidP="000D088A">
      <w:pPr>
        <w:spacing w:before="10"/>
        <w:rPr>
          <w:rFonts w:ascii="Times New Roman" w:eastAsia="Times New Roman" w:hAnsi="Times New Roman" w:cs="Times New Roman"/>
          <w:sz w:val="24"/>
          <w:szCs w:val="24"/>
        </w:rPr>
      </w:pPr>
    </w:p>
    <w:p w14:paraId="7DC39435" w14:textId="2FD09D29" w:rsidR="000D088A" w:rsidRPr="00257A31" w:rsidRDefault="00D60F96" w:rsidP="000D088A">
      <w:pPr>
        <w:pStyle w:val="BodyText"/>
        <w:spacing w:before="0" w:line="253" w:lineRule="auto"/>
        <w:ind w:left="105" w:right="169" w:firstLine="0"/>
        <w:rPr>
          <w:rFonts w:cs="Times New Roman"/>
          <w:sz w:val="24"/>
          <w:szCs w:val="24"/>
          <w:u w:val="none"/>
        </w:rPr>
      </w:pPr>
      <w:r>
        <w:rPr>
          <w:rFonts w:cs="Times New Roman"/>
          <w:w w:val="105"/>
          <w:sz w:val="24"/>
          <w:szCs w:val="24"/>
          <w:u w:val="none"/>
        </w:rPr>
        <w:t xml:space="preserve">Affiliate </w:t>
      </w:r>
      <w:r w:rsidR="000D088A">
        <w:rPr>
          <w:rFonts w:cs="Times New Roman"/>
          <w:w w:val="105"/>
          <w:sz w:val="24"/>
          <w:szCs w:val="24"/>
          <w:u w:val="none"/>
        </w:rPr>
        <w:t>Member must provide t</w:t>
      </w:r>
      <w:r w:rsidR="000D088A" w:rsidRPr="00257A31">
        <w:rPr>
          <w:rFonts w:cs="Times New Roman"/>
          <w:w w:val="105"/>
          <w:sz w:val="24"/>
          <w:szCs w:val="24"/>
          <w:u w:val="none"/>
        </w:rPr>
        <w:t>he</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following</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information</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to</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CHOR</w:t>
      </w:r>
      <w:r w:rsidR="000D088A" w:rsidRPr="00257A31">
        <w:rPr>
          <w:rFonts w:cs="Times New Roman"/>
          <w:spacing w:val="-2"/>
          <w:w w:val="105"/>
          <w:sz w:val="24"/>
          <w:szCs w:val="24"/>
          <w:u w:val="none"/>
        </w:rPr>
        <w:t xml:space="preserve"> </w:t>
      </w:r>
      <w:r w:rsidR="00B624FF">
        <w:rPr>
          <w:rFonts w:cs="Times New Roman"/>
          <w:spacing w:val="-2"/>
          <w:w w:val="105"/>
          <w:sz w:val="24"/>
          <w:szCs w:val="24"/>
          <w:u w:val="none"/>
        </w:rPr>
        <w:t xml:space="preserve">and </w:t>
      </w:r>
      <w:r w:rsidR="000D088A" w:rsidRPr="00257A31">
        <w:rPr>
          <w:rFonts w:cs="Times New Roman"/>
          <w:w w:val="105"/>
          <w:sz w:val="24"/>
          <w:szCs w:val="24"/>
          <w:u w:val="none"/>
        </w:rPr>
        <w:t>promptly</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notify</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CHOR</w:t>
      </w:r>
      <w:r w:rsidR="000D088A" w:rsidRPr="00257A31">
        <w:rPr>
          <w:rFonts w:cs="Times New Roman"/>
          <w:spacing w:val="-2"/>
          <w:w w:val="105"/>
          <w:sz w:val="24"/>
          <w:szCs w:val="24"/>
          <w:u w:val="none"/>
        </w:rPr>
        <w:t xml:space="preserve"> </w:t>
      </w:r>
      <w:r w:rsidR="000D088A" w:rsidRPr="00257A31">
        <w:rPr>
          <w:rFonts w:cs="Times New Roman"/>
          <w:w w:val="105"/>
          <w:sz w:val="24"/>
          <w:szCs w:val="24"/>
          <w:u w:val="none"/>
        </w:rPr>
        <w:t>if</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there</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are</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any</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changes.</w:t>
      </w:r>
      <w:r w:rsidR="00B7299C">
        <w:rPr>
          <w:rFonts w:cs="Times New Roman"/>
          <w:w w:val="105"/>
          <w:sz w:val="24"/>
          <w:szCs w:val="24"/>
          <w:u w:val="none"/>
        </w:rPr>
        <w:t xml:space="preserve">  </w:t>
      </w:r>
      <w:r>
        <w:rPr>
          <w:rFonts w:cs="Times New Roman"/>
          <w:w w:val="105"/>
          <w:sz w:val="24"/>
          <w:szCs w:val="24"/>
          <w:u w:val="none"/>
        </w:rPr>
        <w:t xml:space="preserve">Affiliate Member </w:t>
      </w:r>
      <w:r w:rsidR="00B7299C">
        <w:rPr>
          <w:rFonts w:cs="Times New Roman"/>
          <w:w w:val="105"/>
          <w:sz w:val="24"/>
          <w:szCs w:val="24"/>
          <w:u w:val="none"/>
        </w:rPr>
        <w:t xml:space="preserve">may update this information from time to time upon written notice to CHOR, including by email. </w:t>
      </w:r>
    </w:p>
    <w:p w14:paraId="5319ABA4" w14:textId="77777777" w:rsidR="000D088A" w:rsidRPr="00257A31" w:rsidRDefault="000D088A" w:rsidP="000D088A">
      <w:pPr>
        <w:spacing w:before="5"/>
        <w:rPr>
          <w:rFonts w:ascii="Times New Roman" w:eastAsia="Times New Roman" w:hAnsi="Times New Roman" w:cs="Times New Roman"/>
          <w:sz w:val="24"/>
          <w:szCs w:val="24"/>
        </w:rPr>
      </w:pPr>
    </w:p>
    <w:p w14:paraId="1ADA8C1F" w14:textId="03A9001E" w:rsidR="000D088A" w:rsidRPr="00257A31" w:rsidRDefault="00B7299C" w:rsidP="000D088A">
      <w:pPr>
        <w:pStyle w:val="BodyText"/>
        <w:spacing w:before="0" w:line="253" w:lineRule="auto"/>
        <w:ind w:left="105" w:right="169" w:firstLine="0"/>
        <w:rPr>
          <w:rFonts w:cs="Times New Roman"/>
          <w:sz w:val="24"/>
          <w:szCs w:val="24"/>
          <w:u w:val="none"/>
        </w:rPr>
      </w:pPr>
      <w:r>
        <w:rPr>
          <w:rFonts w:cs="Times New Roman"/>
          <w:w w:val="105"/>
          <w:sz w:val="24"/>
          <w:szCs w:val="24"/>
          <w:u w:val="none"/>
        </w:rPr>
        <w:t>It is preferable to list two</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separate</w:t>
      </w:r>
      <w:r w:rsidR="000D088A" w:rsidRPr="00257A31">
        <w:rPr>
          <w:rFonts w:cs="Times New Roman"/>
          <w:spacing w:val="-2"/>
          <w:w w:val="105"/>
          <w:sz w:val="24"/>
          <w:szCs w:val="24"/>
          <w:u w:val="none"/>
        </w:rPr>
        <w:t xml:space="preserve"> </w:t>
      </w:r>
      <w:r w:rsidR="000D088A" w:rsidRPr="00257A31">
        <w:rPr>
          <w:rFonts w:cs="Times New Roman"/>
          <w:w w:val="105"/>
          <w:sz w:val="24"/>
          <w:szCs w:val="24"/>
          <w:u w:val="none"/>
        </w:rPr>
        <w:t>individuals</w:t>
      </w:r>
      <w:r w:rsidR="0091277F">
        <w:rPr>
          <w:rFonts w:cs="Times New Roman"/>
          <w:spacing w:val="-2"/>
          <w:w w:val="105"/>
          <w:sz w:val="24"/>
          <w:szCs w:val="24"/>
          <w:u w:val="none"/>
        </w:rPr>
        <w:t xml:space="preserve"> </w:t>
      </w:r>
      <w:r w:rsidR="000D088A" w:rsidRPr="00257A31">
        <w:rPr>
          <w:rFonts w:cs="Times New Roman"/>
          <w:w w:val="105"/>
          <w:sz w:val="24"/>
          <w:szCs w:val="24"/>
          <w:u w:val="none"/>
        </w:rPr>
        <w:t>as</w:t>
      </w:r>
      <w:r w:rsidR="000D088A" w:rsidRPr="00257A31">
        <w:rPr>
          <w:rFonts w:cs="Times New Roman"/>
          <w:spacing w:val="-3"/>
          <w:w w:val="105"/>
          <w:sz w:val="24"/>
          <w:szCs w:val="24"/>
          <w:u w:val="none"/>
        </w:rPr>
        <w:t xml:space="preserve"> </w:t>
      </w:r>
      <w:r w:rsidR="000D088A" w:rsidRPr="00257A31">
        <w:rPr>
          <w:rFonts w:cs="Times New Roman"/>
          <w:w w:val="105"/>
          <w:sz w:val="24"/>
          <w:szCs w:val="24"/>
          <w:u w:val="none"/>
        </w:rPr>
        <w:t>contacts</w:t>
      </w:r>
      <w:r>
        <w:rPr>
          <w:rFonts w:cs="Times New Roman"/>
          <w:w w:val="105"/>
          <w:sz w:val="24"/>
          <w:szCs w:val="24"/>
          <w:u w:val="none"/>
        </w:rPr>
        <w:t xml:space="preserve"> below</w:t>
      </w:r>
      <w:r w:rsidR="000D088A" w:rsidRPr="00257A31">
        <w:rPr>
          <w:rFonts w:cs="Times New Roman"/>
          <w:w w:val="105"/>
          <w:sz w:val="24"/>
          <w:szCs w:val="24"/>
          <w:u w:val="none"/>
        </w:rPr>
        <w:t>.</w:t>
      </w:r>
      <w:r w:rsidR="000D088A" w:rsidRPr="00257A31">
        <w:rPr>
          <w:rFonts w:cs="Times New Roman"/>
          <w:spacing w:val="-2"/>
          <w:w w:val="105"/>
          <w:sz w:val="24"/>
          <w:szCs w:val="24"/>
          <w:u w:val="none"/>
        </w:rPr>
        <w:t xml:space="preserve"> </w:t>
      </w:r>
    </w:p>
    <w:p w14:paraId="4D3E370F" w14:textId="77777777" w:rsidR="000D088A" w:rsidRPr="00257A31" w:rsidRDefault="000D088A" w:rsidP="000D088A">
      <w:pPr>
        <w:spacing w:before="11"/>
        <w:rPr>
          <w:rFonts w:ascii="Times New Roman" w:eastAsia="Times New Roman" w:hAnsi="Times New Roman" w:cs="Times New Roman"/>
          <w:sz w:val="24"/>
          <w:szCs w:val="24"/>
        </w:rPr>
      </w:pPr>
    </w:p>
    <w:p w14:paraId="66D32452" w14:textId="51657B58" w:rsidR="000D088A" w:rsidRPr="00257A31" w:rsidRDefault="000D088A" w:rsidP="000D088A">
      <w:pPr>
        <w:pStyle w:val="BodyText"/>
        <w:spacing w:before="0" w:line="253" w:lineRule="auto"/>
        <w:ind w:left="105" w:right="169" w:firstLine="0"/>
        <w:rPr>
          <w:rFonts w:cs="Times New Roman"/>
          <w:sz w:val="24"/>
          <w:szCs w:val="24"/>
          <w:u w:val="none"/>
        </w:rPr>
      </w:pPr>
      <w:r w:rsidRPr="00257A31">
        <w:rPr>
          <w:rFonts w:cs="Times New Roman"/>
          <w:b/>
          <w:bCs/>
          <w:w w:val="105"/>
          <w:sz w:val="24"/>
          <w:szCs w:val="24"/>
          <w:u w:val="none"/>
        </w:rPr>
        <w:t>Business</w:t>
      </w:r>
      <w:r w:rsidRPr="00257A31">
        <w:rPr>
          <w:rFonts w:cs="Times New Roman"/>
          <w:b/>
          <w:bCs/>
          <w:spacing w:val="-4"/>
          <w:w w:val="105"/>
          <w:sz w:val="24"/>
          <w:szCs w:val="24"/>
          <w:u w:val="none"/>
        </w:rPr>
        <w:t xml:space="preserve"> </w:t>
      </w:r>
      <w:r w:rsidRPr="00257A31">
        <w:rPr>
          <w:rFonts w:cs="Times New Roman"/>
          <w:b/>
          <w:bCs/>
          <w:w w:val="105"/>
          <w:sz w:val="24"/>
          <w:szCs w:val="24"/>
          <w:u w:val="none"/>
        </w:rPr>
        <w:t>Contact.</w:t>
      </w:r>
      <w:r w:rsidRPr="00257A31">
        <w:rPr>
          <w:rFonts w:cs="Times New Roman"/>
          <w:b/>
          <w:bCs/>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3"/>
          <w:w w:val="105"/>
          <w:sz w:val="24"/>
          <w:szCs w:val="24"/>
          <w:u w:val="none"/>
        </w:rPr>
        <w:t xml:space="preserve"> </w:t>
      </w:r>
      <w:r w:rsidRPr="00257A31">
        <w:rPr>
          <w:rFonts w:cs="Times New Roman"/>
          <w:w w:val="105"/>
          <w:sz w:val="24"/>
          <w:szCs w:val="24"/>
          <w:u w:val="none"/>
        </w:rPr>
        <w:t>individual</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main</w:t>
      </w:r>
      <w:r w:rsidRPr="00257A31">
        <w:rPr>
          <w:rFonts w:cs="Times New Roman"/>
          <w:spacing w:val="-4"/>
          <w:w w:val="105"/>
          <w:sz w:val="24"/>
          <w:szCs w:val="24"/>
          <w:u w:val="none"/>
        </w:rPr>
        <w:t xml:space="preserve"> </w:t>
      </w:r>
      <w:r w:rsidRPr="00257A31">
        <w:rPr>
          <w:rFonts w:cs="Times New Roman"/>
          <w:w w:val="105"/>
          <w:sz w:val="24"/>
          <w:szCs w:val="24"/>
          <w:u w:val="none"/>
        </w:rPr>
        <w:t>representative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00D60F96">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3"/>
          <w:w w:val="105"/>
          <w:sz w:val="24"/>
          <w:szCs w:val="24"/>
          <w:u w:val="none"/>
        </w:rPr>
        <w:t xml:space="preserve"> </w:t>
      </w:r>
      <w:r w:rsidRPr="00257A31">
        <w:rPr>
          <w:rFonts w:cs="Times New Roman"/>
          <w:w w:val="105"/>
          <w:sz w:val="24"/>
          <w:szCs w:val="24"/>
          <w:u w:val="none"/>
        </w:rPr>
        <w:t>for</w:t>
      </w:r>
      <w:r w:rsidRPr="00257A31">
        <w:rPr>
          <w:rFonts w:cs="Times New Roman"/>
          <w:spacing w:val="-4"/>
          <w:w w:val="105"/>
          <w:sz w:val="24"/>
          <w:szCs w:val="24"/>
          <w:u w:val="none"/>
        </w:rPr>
        <w:t xml:space="preserve"> </w:t>
      </w:r>
      <w:r w:rsidRPr="00257A31">
        <w:rPr>
          <w:rFonts w:cs="Times New Roman"/>
          <w:w w:val="105"/>
          <w:sz w:val="24"/>
          <w:szCs w:val="24"/>
          <w:u w:val="none"/>
        </w:rPr>
        <w:t>purposes</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Pr="00257A31">
        <w:rPr>
          <w:rFonts w:cs="Times New Roman"/>
          <w:w w:val="105"/>
          <w:sz w:val="24"/>
          <w:szCs w:val="24"/>
          <w:u w:val="none"/>
        </w:rPr>
        <w:t>this</w:t>
      </w:r>
      <w:r w:rsidRPr="00257A31">
        <w:rPr>
          <w:rFonts w:cs="Times New Roman"/>
          <w:spacing w:val="-3"/>
          <w:w w:val="105"/>
          <w:sz w:val="24"/>
          <w:szCs w:val="24"/>
          <w:u w:val="none"/>
        </w:rPr>
        <w:t xml:space="preserve"> </w:t>
      </w:r>
      <w:r w:rsidRPr="00257A31">
        <w:rPr>
          <w:rFonts w:cs="Times New Roman"/>
          <w:w w:val="105"/>
          <w:sz w:val="24"/>
          <w:szCs w:val="24"/>
          <w:u w:val="none"/>
        </w:rPr>
        <w:t>Agreement,</w:t>
      </w:r>
      <w:r>
        <w:rPr>
          <w:rFonts w:cs="Times New Roman"/>
          <w:spacing w:val="102"/>
          <w:w w:val="104"/>
          <w:sz w:val="24"/>
          <w:szCs w:val="24"/>
          <w:u w:val="none"/>
        </w:rPr>
        <w:t xml:space="preserve"> </w:t>
      </w:r>
      <w:r w:rsidRPr="00257A31">
        <w:rPr>
          <w:rFonts w:cs="Times New Roman"/>
          <w:w w:val="105"/>
          <w:sz w:val="24"/>
          <w:szCs w:val="24"/>
          <w:u w:val="none"/>
        </w:rPr>
        <w:t>providing</w:t>
      </w:r>
      <w:r w:rsidRPr="00257A31">
        <w:rPr>
          <w:rFonts w:cs="Times New Roman"/>
          <w:spacing w:val="-6"/>
          <w:w w:val="105"/>
          <w:sz w:val="24"/>
          <w:szCs w:val="24"/>
          <w:u w:val="none"/>
        </w:rPr>
        <w:t xml:space="preserve"> </w:t>
      </w:r>
      <w:r w:rsidRPr="00257A31">
        <w:rPr>
          <w:rFonts w:cs="Times New Roman"/>
          <w:w w:val="105"/>
          <w:sz w:val="24"/>
          <w:szCs w:val="24"/>
          <w:u w:val="none"/>
        </w:rPr>
        <w:t>guidance</w:t>
      </w:r>
      <w:r w:rsidRPr="00257A31">
        <w:rPr>
          <w:rFonts w:cs="Times New Roman"/>
          <w:spacing w:val="-5"/>
          <w:w w:val="105"/>
          <w:sz w:val="24"/>
          <w:szCs w:val="24"/>
          <w:u w:val="none"/>
        </w:rPr>
        <w:t xml:space="preserve"> </w:t>
      </w:r>
      <w:r w:rsidRPr="00257A31">
        <w:rPr>
          <w:rFonts w:cs="Times New Roman"/>
          <w:w w:val="105"/>
          <w:sz w:val="24"/>
          <w:szCs w:val="24"/>
          <w:u w:val="none"/>
        </w:rPr>
        <w:t>and</w:t>
      </w:r>
      <w:r w:rsidRPr="00257A31">
        <w:rPr>
          <w:rFonts w:cs="Times New Roman"/>
          <w:spacing w:val="-5"/>
          <w:w w:val="105"/>
          <w:sz w:val="24"/>
          <w:szCs w:val="24"/>
          <w:u w:val="none"/>
        </w:rPr>
        <w:t xml:space="preserve"> </w:t>
      </w:r>
      <w:r w:rsidRPr="00257A31">
        <w:rPr>
          <w:rFonts w:cs="Times New Roman"/>
          <w:w w:val="105"/>
          <w:sz w:val="24"/>
          <w:szCs w:val="24"/>
          <w:u w:val="none"/>
        </w:rPr>
        <w:t>direction</w:t>
      </w:r>
      <w:r w:rsidRPr="00257A31">
        <w:rPr>
          <w:rFonts w:cs="Times New Roman"/>
          <w:spacing w:val="-5"/>
          <w:w w:val="105"/>
          <w:sz w:val="24"/>
          <w:szCs w:val="24"/>
          <w:u w:val="none"/>
        </w:rPr>
        <w:t xml:space="preserve"> </w:t>
      </w:r>
      <w:r w:rsidRPr="00257A31">
        <w:rPr>
          <w:rFonts w:cs="Times New Roman"/>
          <w:w w:val="105"/>
          <w:sz w:val="24"/>
          <w:szCs w:val="24"/>
          <w:u w:val="none"/>
        </w:rPr>
        <w:t>in</w:t>
      </w:r>
      <w:r w:rsidRPr="00257A31">
        <w:rPr>
          <w:rFonts w:cs="Times New Roman"/>
          <w:spacing w:val="-5"/>
          <w:w w:val="105"/>
          <w:sz w:val="24"/>
          <w:szCs w:val="24"/>
          <w:u w:val="none"/>
        </w:rPr>
        <w:t xml:space="preserve"> </w:t>
      </w:r>
      <w:r w:rsidRPr="00257A31">
        <w:rPr>
          <w:rFonts w:cs="Times New Roman"/>
          <w:w w:val="105"/>
          <w:sz w:val="24"/>
          <w:szCs w:val="24"/>
          <w:u w:val="none"/>
        </w:rPr>
        <w:t>operational</w:t>
      </w:r>
      <w:r w:rsidR="00BA7C12">
        <w:rPr>
          <w:rFonts w:cs="Times New Roman"/>
          <w:w w:val="105"/>
          <w:sz w:val="24"/>
          <w:szCs w:val="24"/>
          <w:u w:val="none"/>
        </w:rPr>
        <w:t>,</w:t>
      </w:r>
      <w:r w:rsidRPr="00257A31">
        <w:rPr>
          <w:rFonts w:cs="Times New Roman"/>
          <w:spacing w:val="-6"/>
          <w:w w:val="105"/>
          <w:sz w:val="24"/>
          <w:szCs w:val="24"/>
          <w:u w:val="none"/>
        </w:rPr>
        <w:t xml:space="preserve"> </w:t>
      </w:r>
      <w:r w:rsidRPr="00257A31">
        <w:rPr>
          <w:rFonts w:cs="Times New Roman"/>
          <w:w w:val="105"/>
          <w:sz w:val="24"/>
          <w:szCs w:val="24"/>
          <w:u w:val="none"/>
        </w:rPr>
        <w:t>membership</w:t>
      </w:r>
      <w:r w:rsidR="00BA7C12">
        <w:rPr>
          <w:rFonts w:cs="Times New Roman"/>
          <w:w w:val="105"/>
          <w:sz w:val="24"/>
          <w:szCs w:val="24"/>
          <w:u w:val="none"/>
        </w:rPr>
        <w:t xml:space="preserve"> and governance</w:t>
      </w:r>
      <w:r w:rsidRPr="00257A31">
        <w:rPr>
          <w:rFonts w:cs="Times New Roman"/>
          <w:spacing w:val="-5"/>
          <w:w w:val="105"/>
          <w:sz w:val="24"/>
          <w:szCs w:val="24"/>
          <w:u w:val="none"/>
        </w:rPr>
        <w:t xml:space="preserve"> </w:t>
      </w:r>
      <w:r w:rsidRPr="00257A31">
        <w:rPr>
          <w:rFonts w:cs="Times New Roman"/>
          <w:w w:val="105"/>
          <w:sz w:val="24"/>
          <w:szCs w:val="24"/>
          <w:u w:val="none"/>
        </w:rPr>
        <w:t>matters</w:t>
      </w:r>
      <w:r w:rsidR="00BA7C12">
        <w:rPr>
          <w:rFonts w:cs="Times New Roman"/>
          <w:w w:val="105"/>
          <w:sz w:val="24"/>
          <w:szCs w:val="24"/>
          <w:u w:val="none"/>
        </w:rPr>
        <w:t>, including voting</w:t>
      </w:r>
      <w:r w:rsidRPr="00257A31">
        <w:rPr>
          <w:rFonts w:cs="Times New Roman"/>
          <w:w w:val="105"/>
          <w:sz w:val="24"/>
          <w:szCs w:val="24"/>
          <w:u w:val="none"/>
        </w:rPr>
        <w:t>:</w:t>
      </w:r>
    </w:p>
    <w:p w14:paraId="4D2550E1" w14:textId="77777777" w:rsidR="000D088A" w:rsidRPr="00257A31" w:rsidRDefault="000D088A" w:rsidP="000D088A">
      <w:pPr>
        <w:spacing w:before="1"/>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0D088A" w:rsidRPr="00257A31" w14:paraId="2885AE14" w14:textId="77777777" w:rsidTr="006C37CF">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2B9CA19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32EF7C70"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Company:</w:t>
            </w:r>
          </w:p>
        </w:tc>
      </w:tr>
      <w:tr w:rsidR="000D088A" w:rsidRPr="00257A31" w14:paraId="1CB6C487"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2B74037E"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0D088A" w:rsidRPr="00257A31" w14:paraId="41A61A8C"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2A9E3B06"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134B0FB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0D088A" w:rsidRPr="00257A31" w14:paraId="29210C8B"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1C554281"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0DE519F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0D088A" w:rsidRPr="00257A31" w14:paraId="62853A08"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73EAE9BD"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1615EF2C"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0D088A" w:rsidRPr="00257A31" w14:paraId="0518CD4A" w14:textId="77777777" w:rsidTr="006C37CF">
        <w:trPr>
          <w:trHeight w:hRule="exact" w:val="365"/>
        </w:trPr>
        <w:tc>
          <w:tcPr>
            <w:tcW w:w="8602" w:type="dxa"/>
            <w:gridSpan w:val="2"/>
            <w:tcBorders>
              <w:top w:val="single" w:sz="5" w:space="0" w:color="000000"/>
              <w:left w:val="single" w:sz="5" w:space="0" w:color="000000"/>
              <w:bottom w:val="single" w:sz="5" w:space="0" w:color="000000"/>
              <w:right w:val="single" w:sz="5" w:space="0" w:color="000000"/>
            </w:tcBorders>
          </w:tcPr>
          <w:p w14:paraId="2C1036F3"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23884E86" w14:textId="77777777" w:rsidR="000D088A" w:rsidRPr="00257A31" w:rsidRDefault="000D088A" w:rsidP="000D088A">
      <w:pPr>
        <w:spacing w:before="3"/>
        <w:rPr>
          <w:rFonts w:ascii="Times New Roman" w:eastAsia="Times New Roman" w:hAnsi="Times New Roman" w:cs="Times New Roman"/>
          <w:sz w:val="24"/>
          <w:szCs w:val="24"/>
        </w:rPr>
      </w:pPr>
    </w:p>
    <w:p w14:paraId="3F393ED3" w14:textId="714A0D91" w:rsidR="000D088A" w:rsidRPr="00257A31" w:rsidRDefault="000D088A" w:rsidP="000D088A">
      <w:pPr>
        <w:pStyle w:val="BodyText"/>
        <w:spacing w:before="84" w:line="253" w:lineRule="auto"/>
        <w:ind w:left="105" w:right="169" w:firstLine="0"/>
        <w:rPr>
          <w:rFonts w:cs="Times New Roman"/>
          <w:sz w:val="24"/>
          <w:szCs w:val="24"/>
          <w:u w:val="none"/>
        </w:rPr>
      </w:pPr>
      <w:r w:rsidRPr="00257A31">
        <w:rPr>
          <w:rFonts w:cs="Times New Roman"/>
          <w:b/>
          <w:bCs/>
          <w:w w:val="105"/>
          <w:sz w:val="24"/>
          <w:szCs w:val="24"/>
          <w:u w:val="none"/>
        </w:rPr>
        <w:t>Technical</w:t>
      </w:r>
      <w:r w:rsidRPr="00257A31">
        <w:rPr>
          <w:rFonts w:cs="Times New Roman"/>
          <w:b/>
          <w:bCs/>
          <w:spacing w:val="-4"/>
          <w:w w:val="105"/>
          <w:sz w:val="24"/>
          <w:szCs w:val="24"/>
          <w:u w:val="none"/>
        </w:rPr>
        <w:t xml:space="preserve"> </w:t>
      </w:r>
      <w:r w:rsidRPr="00257A31">
        <w:rPr>
          <w:rFonts w:cs="Times New Roman"/>
          <w:b/>
          <w:bCs/>
          <w:w w:val="105"/>
          <w:sz w:val="24"/>
          <w:szCs w:val="24"/>
          <w:u w:val="none"/>
        </w:rPr>
        <w:t>Contact.</w:t>
      </w:r>
      <w:r w:rsidRPr="00257A31">
        <w:rPr>
          <w:rFonts w:cs="Times New Roman"/>
          <w:b/>
          <w:bCs/>
          <w:spacing w:val="-4"/>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3"/>
          <w:w w:val="105"/>
          <w:sz w:val="24"/>
          <w:szCs w:val="24"/>
          <w:u w:val="none"/>
        </w:rPr>
        <w:t xml:space="preserve"> </w:t>
      </w:r>
      <w:r w:rsidRPr="00257A31">
        <w:rPr>
          <w:rFonts w:cs="Times New Roman"/>
          <w:w w:val="105"/>
          <w:sz w:val="24"/>
          <w:szCs w:val="24"/>
          <w:u w:val="none"/>
        </w:rPr>
        <w:t>individual</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3"/>
          <w:w w:val="105"/>
          <w:sz w:val="24"/>
          <w:szCs w:val="24"/>
          <w:u w:val="none"/>
        </w:rPr>
        <w:t xml:space="preserve"> </w:t>
      </w:r>
      <w:r w:rsidRPr="00257A31">
        <w:rPr>
          <w:rFonts w:cs="Times New Roman"/>
          <w:w w:val="105"/>
          <w:sz w:val="24"/>
          <w:szCs w:val="24"/>
          <w:u w:val="none"/>
        </w:rPr>
        <w:t>be</w:t>
      </w:r>
      <w:r w:rsidRPr="00257A31">
        <w:rPr>
          <w:rFonts w:cs="Times New Roman"/>
          <w:spacing w:val="-4"/>
          <w:w w:val="105"/>
          <w:sz w:val="24"/>
          <w:szCs w:val="24"/>
          <w:u w:val="none"/>
        </w:rPr>
        <w:t xml:space="preserve"> </w:t>
      </w:r>
      <w:r w:rsidRPr="00257A31">
        <w:rPr>
          <w:rFonts w:cs="Times New Roman"/>
          <w:w w:val="105"/>
          <w:sz w:val="24"/>
          <w:szCs w:val="24"/>
          <w:u w:val="none"/>
        </w:rPr>
        <w:t>the</w:t>
      </w:r>
      <w:r w:rsidRPr="00257A31">
        <w:rPr>
          <w:rFonts w:cs="Times New Roman"/>
          <w:spacing w:val="-3"/>
          <w:w w:val="105"/>
          <w:sz w:val="24"/>
          <w:szCs w:val="24"/>
          <w:u w:val="none"/>
        </w:rPr>
        <w:t xml:space="preserve"> </w:t>
      </w:r>
      <w:r w:rsidRPr="00257A31">
        <w:rPr>
          <w:rFonts w:cs="Times New Roman"/>
          <w:w w:val="105"/>
          <w:sz w:val="24"/>
          <w:szCs w:val="24"/>
          <w:u w:val="none"/>
        </w:rPr>
        <w:t>representative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00D60F96">
        <w:rPr>
          <w:rFonts w:cs="Times New Roman"/>
          <w:w w:val="105"/>
          <w:sz w:val="24"/>
          <w:szCs w:val="24"/>
          <w:u w:val="none"/>
        </w:rPr>
        <w:t>Affiliate Member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3"/>
          <w:w w:val="105"/>
          <w:sz w:val="24"/>
          <w:szCs w:val="24"/>
          <w:u w:val="none"/>
        </w:rPr>
        <w:t xml:space="preserve"> </w:t>
      </w:r>
      <w:r w:rsidRPr="00257A31">
        <w:rPr>
          <w:rFonts w:cs="Times New Roman"/>
          <w:w w:val="105"/>
          <w:sz w:val="24"/>
          <w:szCs w:val="24"/>
          <w:u w:val="none"/>
        </w:rPr>
        <w:t>general</w:t>
      </w:r>
      <w:r w:rsidRPr="00257A31">
        <w:rPr>
          <w:rFonts w:cs="Times New Roman"/>
          <w:spacing w:val="-5"/>
          <w:w w:val="105"/>
          <w:sz w:val="24"/>
          <w:szCs w:val="24"/>
          <w:u w:val="none"/>
        </w:rPr>
        <w:t xml:space="preserve"> </w:t>
      </w:r>
      <w:r w:rsidRPr="00257A31">
        <w:rPr>
          <w:rFonts w:cs="Times New Roman"/>
          <w:w w:val="105"/>
          <w:sz w:val="24"/>
          <w:szCs w:val="24"/>
          <w:u w:val="none"/>
        </w:rPr>
        <w:t>technical</w:t>
      </w:r>
      <w:r w:rsidRPr="00257A31">
        <w:rPr>
          <w:rFonts w:cs="Times New Roman"/>
          <w:spacing w:val="-4"/>
          <w:w w:val="105"/>
          <w:sz w:val="24"/>
          <w:szCs w:val="24"/>
          <w:u w:val="none"/>
        </w:rPr>
        <w:t xml:space="preserve"> </w:t>
      </w:r>
      <w:r w:rsidRPr="00257A31">
        <w:rPr>
          <w:rFonts w:cs="Times New Roman"/>
          <w:w w:val="105"/>
          <w:sz w:val="24"/>
          <w:szCs w:val="24"/>
          <w:u w:val="none"/>
        </w:rPr>
        <w:t>matters</w:t>
      </w:r>
      <w:r w:rsidRPr="00257A31">
        <w:rPr>
          <w:rFonts w:cs="Times New Roman"/>
          <w:spacing w:val="-5"/>
          <w:w w:val="105"/>
          <w:sz w:val="24"/>
          <w:szCs w:val="24"/>
          <w:u w:val="none"/>
        </w:rPr>
        <w:t xml:space="preserve"> </w:t>
      </w:r>
      <w:r w:rsidRPr="00257A31">
        <w:rPr>
          <w:rFonts w:cs="Times New Roman"/>
          <w:w w:val="105"/>
          <w:sz w:val="24"/>
          <w:szCs w:val="24"/>
          <w:u w:val="none"/>
        </w:rPr>
        <w:t>and</w:t>
      </w:r>
      <w:r w:rsidRPr="00257A31">
        <w:rPr>
          <w:rFonts w:cs="Times New Roman"/>
          <w:spacing w:val="116"/>
          <w:w w:val="104"/>
          <w:sz w:val="24"/>
          <w:szCs w:val="24"/>
          <w:u w:val="none"/>
        </w:rPr>
        <w:t xml:space="preserve"> </w:t>
      </w:r>
      <w:r w:rsidRPr="00257A31">
        <w:rPr>
          <w:rFonts w:cs="Times New Roman"/>
          <w:w w:val="105"/>
          <w:sz w:val="24"/>
          <w:szCs w:val="24"/>
          <w:u w:val="none"/>
        </w:rPr>
        <w:t>information.</w:t>
      </w:r>
      <w:r w:rsidRPr="00257A31">
        <w:rPr>
          <w:rFonts w:cs="Times New Roman"/>
          <w:spacing w:val="-3"/>
          <w:w w:val="105"/>
          <w:sz w:val="24"/>
          <w:szCs w:val="24"/>
          <w:u w:val="none"/>
        </w:rPr>
        <w:t xml:space="preserve"> </w:t>
      </w:r>
    </w:p>
    <w:p w14:paraId="122BFDD2" w14:textId="77777777" w:rsidR="000D088A" w:rsidRPr="00257A31" w:rsidRDefault="000D088A" w:rsidP="000D088A">
      <w:pPr>
        <w:spacing w:before="6"/>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0D088A" w:rsidRPr="00257A31" w14:paraId="1C06D23D"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3CB51A9C"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0ACAAACB"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spacing w:val="1"/>
                <w:w w:val="105"/>
                <w:sz w:val="24"/>
                <w:szCs w:val="24"/>
              </w:rPr>
              <w:t>Company:</w:t>
            </w:r>
          </w:p>
        </w:tc>
      </w:tr>
      <w:tr w:rsidR="000D088A" w:rsidRPr="00257A31" w14:paraId="6B06BD7E"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4CBC333E"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0D088A" w:rsidRPr="00257A31" w14:paraId="5AFA0D8F"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7CA08128"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3487DB6F"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0D088A" w:rsidRPr="00257A31" w14:paraId="0AF049EA"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45E717CB"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4D888F5A"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0D088A" w:rsidRPr="00257A31" w14:paraId="5EBA444A" w14:textId="77777777" w:rsidTr="006C37CF">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3F503DCC"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045F7FE6"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0D088A" w:rsidRPr="00257A31" w14:paraId="21EDF35F"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2ADAAB6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409E4766" w14:textId="77777777" w:rsidR="000D088A" w:rsidRPr="00257A31" w:rsidRDefault="000D088A" w:rsidP="000D088A">
      <w:pPr>
        <w:spacing w:before="3"/>
        <w:rPr>
          <w:rFonts w:ascii="Times New Roman" w:eastAsia="Times New Roman" w:hAnsi="Times New Roman" w:cs="Times New Roman"/>
          <w:sz w:val="24"/>
          <w:szCs w:val="24"/>
        </w:rPr>
      </w:pPr>
    </w:p>
    <w:p w14:paraId="1325DD43" w14:textId="48AE5768" w:rsidR="000D088A" w:rsidRPr="00257A31" w:rsidRDefault="000D088A" w:rsidP="000D088A">
      <w:pPr>
        <w:pStyle w:val="BodyText"/>
        <w:spacing w:before="84" w:line="253" w:lineRule="auto"/>
        <w:ind w:left="105" w:right="169" w:firstLine="0"/>
        <w:rPr>
          <w:rFonts w:cs="Times New Roman"/>
          <w:sz w:val="24"/>
          <w:szCs w:val="24"/>
          <w:u w:val="none"/>
        </w:rPr>
      </w:pPr>
      <w:r w:rsidRPr="00257A31">
        <w:rPr>
          <w:rFonts w:cs="Times New Roman"/>
          <w:b/>
          <w:bCs/>
          <w:w w:val="105"/>
          <w:sz w:val="24"/>
          <w:szCs w:val="24"/>
          <w:u w:val="none"/>
        </w:rPr>
        <w:t>Billing</w:t>
      </w:r>
      <w:r w:rsidRPr="00257A31">
        <w:rPr>
          <w:rFonts w:cs="Times New Roman"/>
          <w:b/>
          <w:bCs/>
          <w:spacing w:val="-4"/>
          <w:w w:val="105"/>
          <w:sz w:val="24"/>
          <w:szCs w:val="24"/>
          <w:u w:val="none"/>
        </w:rPr>
        <w:t xml:space="preserve"> </w:t>
      </w:r>
      <w:r w:rsidRPr="00257A31">
        <w:rPr>
          <w:rFonts w:cs="Times New Roman"/>
          <w:b/>
          <w:bCs/>
          <w:w w:val="105"/>
          <w:sz w:val="24"/>
          <w:szCs w:val="24"/>
          <w:u w:val="none"/>
        </w:rPr>
        <w:t>Contact.</w:t>
      </w:r>
      <w:r w:rsidRPr="00257A31">
        <w:rPr>
          <w:rFonts w:cs="Times New Roman"/>
          <w:b/>
          <w:bCs/>
          <w:spacing w:val="-5"/>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following</w:t>
      </w:r>
      <w:r w:rsidRPr="00257A31">
        <w:rPr>
          <w:rFonts w:cs="Times New Roman"/>
          <w:spacing w:val="-4"/>
          <w:w w:val="105"/>
          <w:sz w:val="24"/>
          <w:szCs w:val="24"/>
          <w:u w:val="none"/>
        </w:rPr>
        <w:t xml:space="preserve"> </w:t>
      </w:r>
      <w:r w:rsidRPr="00257A31">
        <w:rPr>
          <w:rFonts w:cs="Times New Roman"/>
          <w:w w:val="105"/>
          <w:sz w:val="24"/>
          <w:szCs w:val="24"/>
          <w:u w:val="none"/>
        </w:rPr>
        <w:t>individual</w:t>
      </w:r>
      <w:r w:rsidRPr="00257A31">
        <w:rPr>
          <w:rFonts w:cs="Times New Roman"/>
          <w:spacing w:val="-4"/>
          <w:w w:val="105"/>
          <w:sz w:val="24"/>
          <w:szCs w:val="24"/>
          <w:u w:val="none"/>
        </w:rPr>
        <w:t xml:space="preserve"> </w:t>
      </w:r>
      <w:r w:rsidRPr="00257A31">
        <w:rPr>
          <w:rFonts w:cs="Times New Roman"/>
          <w:w w:val="105"/>
          <w:sz w:val="24"/>
          <w:szCs w:val="24"/>
          <w:u w:val="none"/>
        </w:rPr>
        <w:t>will</w:t>
      </w:r>
      <w:r w:rsidRPr="00257A31">
        <w:rPr>
          <w:rFonts w:cs="Times New Roman"/>
          <w:spacing w:val="-4"/>
          <w:w w:val="105"/>
          <w:sz w:val="24"/>
          <w:szCs w:val="24"/>
          <w:u w:val="none"/>
        </w:rPr>
        <w:t xml:space="preserve"> </w:t>
      </w:r>
      <w:r w:rsidRPr="00257A31">
        <w:rPr>
          <w:rFonts w:cs="Times New Roman"/>
          <w:w w:val="105"/>
          <w:sz w:val="24"/>
          <w:szCs w:val="24"/>
          <w:u w:val="none"/>
        </w:rPr>
        <w:t>be</w:t>
      </w:r>
      <w:r w:rsidRPr="00257A31">
        <w:rPr>
          <w:rFonts w:cs="Times New Roman"/>
          <w:spacing w:val="-3"/>
          <w:w w:val="105"/>
          <w:sz w:val="24"/>
          <w:szCs w:val="24"/>
          <w:u w:val="none"/>
        </w:rPr>
        <w:t xml:space="preserve"> </w:t>
      </w:r>
      <w:r w:rsidRPr="00257A31">
        <w:rPr>
          <w:rFonts w:cs="Times New Roman"/>
          <w:w w:val="105"/>
          <w:sz w:val="24"/>
          <w:szCs w:val="24"/>
          <w:u w:val="none"/>
        </w:rPr>
        <w:t>the</w:t>
      </w:r>
      <w:r w:rsidRPr="00257A31">
        <w:rPr>
          <w:rFonts w:cs="Times New Roman"/>
          <w:spacing w:val="-4"/>
          <w:w w:val="105"/>
          <w:sz w:val="24"/>
          <w:szCs w:val="24"/>
          <w:u w:val="none"/>
        </w:rPr>
        <w:t xml:space="preserve"> </w:t>
      </w:r>
      <w:r w:rsidRPr="00257A31">
        <w:rPr>
          <w:rFonts w:cs="Times New Roman"/>
          <w:w w:val="105"/>
          <w:sz w:val="24"/>
          <w:szCs w:val="24"/>
          <w:u w:val="none"/>
        </w:rPr>
        <w:t>representative</w:t>
      </w:r>
      <w:r w:rsidRPr="00257A31">
        <w:rPr>
          <w:rFonts w:cs="Times New Roman"/>
          <w:spacing w:val="-4"/>
          <w:w w:val="105"/>
          <w:sz w:val="24"/>
          <w:szCs w:val="24"/>
          <w:u w:val="none"/>
        </w:rPr>
        <w:t xml:space="preserve"> </w:t>
      </w:r>
      <w:r w:rsidRPr="00257A31">
        <w:rPr>
          <w:rFonts w:cs="Times New Roman"/>
          <w:w w:val="105"/>
          <w:sz w:val="24"/>
          <w:szCs w:val="24"/>
          <w:u w:val="none"/>
        </w:rPr>
        <w:t>of</w:t>
      </w:r>
      <w:r w:rsidRPr="00257A31">
        <w:rPr>
          <w:rFonts w:cs="Times New Roman"/>
          <w:spacing w:val="-4"/>
          <w:w w:val="105"/>
          <w:sz w:val="24"/>
          <w:szCs w:val="24"/>
          <w:u w:val="none"/>
        </w:rPr>
        <w:t xml:space="preserve"> </w:t>
      </w:r>
      <w:r w:rsidR="00C005AB">
        <w:rPr>
          <w:rFonts w:cs="Times New Roman"/>
          <w:w w:val="105"/>
          <w:sz w:val="24"/>
          <w:szCs w:val="24"/>
          <w:u w:val="none"/>
        </w:rPr>
        <w:t xml:space="preserve">Affiliate </w:t>
      </w:r>
      <w:r>
        <w:rPr>
          <w:rFonts w:cs="Times New Roman"/>
          <w:w w:val="105"/>
          <w:sz w:val="24"/>
          <w:szCs w:val="24"/>
          <w:u w:val="none"/>
        </w:rPr>
        <w:t>Member</w:t>
      </w:r>
      <w:r w:rsidRPr="00257A31">
        <w:rPr>
          <w:rFonts w:cs="Times New Roman"/>
          <w:spacing w:val="-4"/>
          <w:w w:val="105"/>
          <w:sz w:val="24"/>
          <w:szCs w:val="24"/>
          <w:u w:val="none"/>
        </w:rPr>
        <w:t xml:space="preserve"> </w:t>
      </w:r>
      <w:r w:rsidRPr="00257A31">
        <w:rPr>
          <w:rFonts w:cs="Times New Roman"/>
          <w:w w:val="105"/>
          <w:sz w:val="24"/>
          <w:szCs w:val="24"/>
          <w:u w:val="none"/>
        </w:rPr>
        <w:t>for</w:t>
      </w:r>
      <w:r w:rsidRPr="00257A31">
        <w:rPr>
          <w:rFonts w:cs="Times New Roman"/>
          <w:spacing w:val="-4"/>
          <w:w w:val="105"/>
          <w:sz w:val="24"/>
          <w:szCs w:val="24"/>
          <w:u w:val="none"/>
        </w:rPr>
        <w:t xml:space="preserve"> </w:t>
      </w:r>
      <w:r w:rsidRPr="00257A31">
        <w:rPr>
          <w:rFonts w:cs="Times New Roman"/>
          <w:w w:val="105"/>
          <w:sz w:val="24"/>
          <w:szCs w:val="24"/>
          <w:u w:val="none"/>
        </w:rPr>
        <w:t>purposes</w:t>
      </w:r>
      <w:r w:rsidRPr="00257A31">
        <w:rPr>
          <w:rFonts w:cs="Times New Roman"/>
          <w:spacing w:val="-3"/>
          <w:w w:val="105"/>
          <w:sz w:val="24"/>
          <w:szCs w:val="24"/>
          <w:u w:val="none"/>
        </w:rPr>
        <w:t xml:space="preserve"> </w:t>
      </w:r>
      <w:r>
        <w:rPr>
          <w:rFonts w:cs="Times New Roman"/>
          <w:w w:val="105"/>
          <w:sz w:val="24"/>
          <w:szCs w:val="24"/>
          <w:u w:val="none"/>
        </w:rPr>
        <w:t xml:space="preserve">of </w:t>
      </w:r>
      <w:r w:rsidRPr="00257A31">
        <w:rPr>
          <w:rFonts w:cs="Times New Roman"/>
          <w:w w:val="105"/>
          <w:sz w:val="24"/>
          <w:szCs w:val="24"/>
          <w:u w:val="none"/>
        </w:rPr>
        <w:t>billing</w:t>
      </w:r>
      <w:r w:rsidRPr="00257A31">
        <w:rPr>
          <w:rFonts w:cs="Times New Roman"/>
          <w:spacing w:val="-4"/>
          <w:w w:val="105"/>
          <w:sz w:val="24"/>
          <w:szCs w:val="24"/>
          <w:u w:val="none"/>
        </w:rPr>
        <w:t xml:space="preserve"> </w:t>
      </w:r>
      <w:r w:rsidRPr="00257A31">
        <w:rPr>
          <w:rFonts w:cs="Times New Roman"/>
          <w:w w:val="105"/>
          <w:sz w:val="24"/>
          <w:szCs w:val="24"/>
          <w:u w:val="none"/>
        </w:rPr>
        <w:t>and</w:t>
      </w:r>
      <w:r w:rsidRPr="00257A31">
        <w:rPr>
          <w:rFonts w:cs="Times New Roman"/>
          <w:spacing w:val="-5"/>
          <w:w w:val="105"/>
          <w:sz w:val="24"/>
          <w:szCs w:val="24"/>
          <w:u w:val="none"/>
        </w:rPr>
        <w:t xml:space="preserve"> </w:t>
      </w:r>
      <w:r w:rsidRPr="00257A31">
        <w:rPr>
          <w:rFonts w:cs="Times New Roman"/>
          <w:w w:val="105"/>
          <w:sz w:val="24"/>
          <w:szCs w:val="24"/>
          <w:u w:val="none"/>
        </w:rPr>
        <w:t>payment</w:t>
      </w:r>
      <w:r w:rsidRPr="00257A31">
        <w:rPr>
          <w:rFonts w:cs="Times New Roman"/>
          <w:spacing w:val="-5"/>
          <w:w w:val="105"/>
          <w:sz w:val="24"/>
          <w:szCs w:val="24"/>
          <w:u w:val="none"/>
        </w:rPr>
        <w:t xml:space="preserve"> </w:t>
      </w:r>
      <w:r w:rsidRPr="00257A31">
        <w:rPr>
          <w:rFonts w:cs="Times New Roman"/>
          <w:w w:val="105"/>
          <w:sz w:val="24"/>
          <w:szCs w:val="24"/>
          <w:u w:val="none"/>
        </w:rPr>
        <w:t>matters:</w:t>
      </w:r>
    </w:p>
    <w:p w14:paraId="2EA61893" w14:textId="77777777" w:rsidR="000D088A" w:rsidRPr="00257A31" w:rsidRDefault="000D088A" w:rsidP="000D088A">
      <w:pPr>
        <w:spacing w:before="1"/>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0D088A" w:rsidRPr="00257A31" w14:paraId="6CA7E5BC" w14:textId="77777777" w:rsidTr="006C37CF">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350992F3" w14:textId="77777777" w:rsidR="000D088A" w:rsidRPr="00257A31" w:rsidRDefault="000D088A" w:rsidP="006C37CF">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4B573C0F" w14:textId="77777777" w:rsidR="000D088A" w:rsidRPr="00257A31" w:rsidRDefault="000D088A" w:rsidP="006C37CF">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Company:</w:t>
            </w:r>
          </w:p>
        </w:tc>
      </w:tr>
      <w:tr w:rsidR="000D088A" w:rsidRPr="00257A31" w14:paraId="33CBB152" w14:textId="77777777" w:rsidTr="006C37CF">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002558C8"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0D088A" w:rsidRPr="00257A31" w14:paraId="18070B20"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285E6744"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48AC60B6"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0D088A" w:rsidRPr="00257A31" w14:paraId="24A15199"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61427868"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4E1206F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0D088A" w:rsidRPr="00257A31" w14:paraId="0DD5EE30" w14:textId="77777777" w:rsidTr="006C37CF">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5BC432B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10D9C7E2" w14:textId="77777777" w:rsidR="000D088A" w:rsidRPr="00257A31" w:rsidRDefault="000D088A" w:rsidP="006C37CF">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0D088A" w:rsidRPr="00257A31" w14:paraId="47A73562" w14:textId="77777777" w:rsidTr="006C37CF">
        <w:trPr>
          <w:trHeight w:hRule="exact" w:val="365"/>
        </w:trPr>
        <w:tc>
          <w:tcPr>
            <w:tcW w:w="8602" w:type="dxa"/>
            <w:gridSpan w:val="2"/>
            <w:tcBorders>
              <w:top w:val="single" w:sz="5" w:space="0" w:color="000000"/>
              <w:left w:val="single" w:sz="5" w:space="0" w:color="000000"/>
              <w:bottom w:val="single" w:sz="5" w:space="0" w:color="000000"/>
              <w:right w:val="single" w:sz="5" w:space="0" w:color="000000"/>
            </w:tcBorders>
          </w:tcPr>
          <w:p w14:paraId="631F6D0B" w14:textId="77777777" w:rsidR="000D088A" w:rsidRPr="00257A31" w:rsidRDefault="000D088A" w:rsidP="006C37CF">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49D2A33D" w14:textId="77777777" w:rsidR="00FF2529" w:rsidRDefault="00FF2529" w:rsidP="000D088A">
      <w:pPr>
        <w:tabs>
          <w:tab w:val="left" w:pos="2392"/>
        </w:tabs>
      </w:pPr>
    </w:p>
    <w:p w14:paraId="63B7E3AF" w14:textId="77777777" w:rsidR="00BA7C12" w:rsidRDefault="00BA7C12" w:rsidP="00BA7C12">
      <w:pPr>
        <w:rPr>
          <w:rFonts w:cs="Times New Roman"/>
          <w:b/>
          <w:bCs/>
          <w:w w:val="105"/>
          <w:sz w:val="24"/>
          <w:szCs w:val="24"/>
        </w:rPr>
      </w:pPr>
    </w:p>
    <w:p w14:paraId="79B65A6C" w14:textId="77777777" w:rsidR="00BA7C12" w:rsidRPr="006B34A1" w:rsidRDefault="00BA7C12" w:rsidP="00BA7C12">
      <w:pPr>
        <w:rPr>
          <w:rFonts w:ascii="Times New Roman" w:eastAsia="Times New Roman" w:hAnsi="Times New Roman" w:cs="Times New Roman"/>
          <w:sz w:val="24"/>
          <w:szCs w:val="24"/>
        </w:rPr>
      </w:pPr>
      <w:r w:rsidRPr="00BA7C12">
        <w:rPr>
          <w:rFonts w:ascii="Times New Roman" w:hAnsi="Times New Roman" w:cs="Times New Roman"/>
          <w:b/>
          <w:bCs/>
          <w:w w:val="105"/>
          <w:sz w:val="24"/>
          <w:szCs w:val="24"/>
        </w:rPr>
        <w:t>Communications</w:t>
      </w:r>
      <w:r w:rsidRPr="00BA7C12">
        <w:rPr>
          <w:rFonts w:ascii="Times New Roman" w:hAnsi="Times New Roman" w:cs="Times New Roman"/>
          <w:b/>
          <w:bCs/>
          <w:spacing w:val="-4"/>
          <w:w w:val="105"/>
          <w:sz w:val="24"/>
          <w:szCs w:val="24"/>
        </w:rPr>
        <w:t xml:space="preserve"> </w:t>
      </w:r>
      <w:r w:rsidRPr="00BA7C12">
        <w:rPr>
          <w:rFonts w:ascii="Times New Roman" w:hAnsi="Times New Roman" w:cs="Times New Roman"/>
          <w:b/>
          <w:bCs/>
          <w:w w:val="105"/>
          <w:sz w:val="24"/>
          <w:szCs w:val="24"/>
        </w:rPr>
        <w:t>Contact.</w:t>
      </w:r>
      <w:r w:rsidRPr="00BA7C12">
        <w:rPr>
          <w:rFonts w:ascii="Times New Roman" w:hAnsi="Times New Roman" w:cs="Times New Roman"/>
          <w:b/>
          <w:bCs/>
          <w:spacing w:val="-5"/>
          <w:w w:val="105"/>
          <w:sz w:val="24"/>
          <w:szCs w:val="24"/>
        </w:rPr>
        <w:t xml:space="preserve"> </w:t>
      </w:r>
      <w:r w:rsidRPr="00BA7C12">
        <w:rPr>
          <w:rFonts w:ascii="Times New Roman" w:eastAsia="Times New Roman" w:hAnsi="Times New Roman" w:cs="Times New Roman"/>
          <w:sz w:val="24"/>
          <w:szCs w:val="24"/>
        </w:rPr>
        <w:t>The following individual will be the main representative of Publisher</w:t>
      </w:r>
      <w:r w:rsidRPr="006B34A1">
        <w:rPr>
          <w:rFonts w:ascii="Times New Roman" w:eastAsia="Times New Roman" w:hAnsi="Times New Roman" w:cs="Times New Roman"/>
          <w:sz w:val="24"/>
          <w:szCs w:val="24"/>
        </w:rPr>
        <w:t xml:space="preserve"> Member for ongoing marketing and communications purposes, providing information, guidance, and collaboration on promotional matters of mutual benefit.</w:t>
      </w:r>
    </w:p>
    <w:p w14:paraId="510A494E" w14:textId="23D4AF1F" w:rsidR="00BA7C12" w:rsidRPr="00257A31" w:rsidRDefault="00BA7C12" w:rsidP="00BA7C12">
      <w:pPr>
        <w:pStyle w:val="BodyText"/>
        <w:spacing w:before="84" w:line="253" w:lineRule="auto"/>
        <w:ind w:left="105" w:right="169" w:firstLine="0"/>
        <w:rPr>
          <w:rFonts w:cs="Times New Roman"/>
          <w:sz w:val="24"/>
          <w:szCs w:val="24"/>
          <w:u w:val="none"/>
        </w:rPr>
      </w:pPr>
    </w:p>
    <w:p w14:paraId="12AB10E7" w14:textId="77777777" w:rsidR="00BA7C12" w:rsidRPr="00257A31" w:rsidRDefault="00BA7C12" w:rsidP="00BA7C12">
      <w:pPr>
        <w:spacing w:before="1"/>
        <w:rPr>
          <w:rFonts w:ascii="Times New Roman" w:eastAsia="Times New Roman" w:hAnsi="Times New Roman" w:cs="Times New Roman"/>
          <w:sz w:val="24"/>
          <w:szCs w:val="24"/>
        </w:rPr>
      </w:pPr>
    </w:p>
    <w:tbl>
      <w:tblPr>
        <w:tblW w:w="0" w:type="auto"/>
        <w:tblInd w:w="478" w:type="dxa"/>
        <w:tblLayout w:type="fixed"/>
        <w:tblCellMar>
          <w:left w:w="0" w:type="dxa"/>
          <w:right w:w="0" w:type="dxa"/>
        </w:tblCellMar>
        <w:tblLook w:val="01E0" w:firstRow="1" w:lastRow="1" w:firstColumn="1" w:lastColumn="1" w:noHBand="0" w:noVBand="0"/>
      </w:tblPr>
      <w:tblGrid>
        <w:gridCol w:w="4210"/>
        <w:gridCol w:w="4392"/>
      </w:tblGrid>
      <w:tr w:rsidR="00BA7C12" w:rsidRPr="00257A31" w14:paraId="4151E425" w14:textId="77777777" w:rsidTr="005A0B8E">
        <w:trPr>
          <w:trHeight w:hRule="exact" w:val="365"/>
        </w:trPr>
        <w:tc>
          <w:tcPr>
            <w:tcW w:w="4210" w:type="dxa"/>
            <w:tcBorders>
              <w:top w:val="single" w:sz="5" w:space="0" w:color="000000"/>
              <w:left w:val="single" w:sz="5" w:space="0" w:color="000000"/>
              <w:bottom w:val="single" w:sz="5" w:space="0" w:color="000000"/>
              <w:right w:val="single" w:sz="5" w:space="0" w:color="000000"/>
            </w:tcBorders>
          </w:tcPr>
          <w:p w14:paraId="47B4200B" w14:textId="77777777" w:rsidR="00BA7C12" w:rsidRPr="00257A31" w:rsidRDefault="00BA7C12" w:rsidP="005A0B8E">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Name:</w:t>
            </w:r>
          </w:p>
        </w:tc>
        <w:tc>
          <w:tcPr>
            <w:tcW w:w="4392" w:type="dxa"/>
            <w:tcBorders>
              <w:top w:val="single" w:sz="5" w:space="0" w:color="000000"/>
              <w:left w:val="single" w:sz="5" w:space="0" w:color="000000"/>
              <w:bottom w:val="single" w:sz="5" w:space="0" w:color="000000"/>
              <w:right w:val="single" w:sz="5" w:space="0" w:color="000000"/>
            </w:tcBorders>
          </w:tcPr>
          <w:p w14:paraId="643E33B0" w14:textId="77777777" w:rsidR="00BA7C12" w:rsidRPr="00257A31" w:rsidRDefault="00BA7C12" w:rsidP="005A0B8E">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Company:</w:t>
            </w:r>
          </w:p>
        </w:tc>
      </w:tr>
      <w:tr w:rsidR="00BA7C12" w:rsidRPr="00257A31" w14:paraId="03A41084" w14:textId="77777777" w:rsidTr="005A0B8E">
        <w:trPr>
          <w:trHeight w:hRule="exact" w:val="360"/>
        </w:trPr>
        <w:tc>
          <w:tcPr>
            <w:tcW w:w="8602" w:type="dxa"/>
            <w:gridSpan w:val="2"/>
            <w:tcBorders>
              <w:top w:val="single" w:sz="5" w:space="0" w:color="000000"/>
              <w:left w:val="single" w:sz="5" w:space="0" w:color="000000"/>
              <w:bottom w:val="single" w:sz="5" w:space="0" w:color="000000"/>
              <w:right w:val="single" w:sz="5" w:space="0" w:color="000000"/>
            </w:tcBorders>
          </w:tcPr>
          <w:p w14:paraId="7DAA26EB"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Street</w:t>
            </w:r>
            <w:r w:rsidRPr="00257A31">
              <w:rPr>
                <w:rFonts w:ascii="Times New Roman" w:hAnsi="Times New Roman" w:cs="Times New Roman"/>
                <w:spacing w:val="-10"/>
                <w:w w:val="105"/>
                <w:sz w:val="24"/>
                <w:szCs w:val="24"/>
              </w:rPr>
              <w:t xml:space="preserve"> </w:t>
            </w:r>
            <w:r w:rsidRPr="00257A31">
              <w:rPr>
                <w:rFonts w:ascii="Times New Roman" w:hAnsi="Times New Roman" w:cs="Times New Roman"/>
                <w:w w:val="105"/>
                <w:sz w:val="24"/>
                <w:szCs w:val="24"/>
              </w:rPr>
              <w:t>Address:</w:t>
            </w:r>
          </w:p>
        </w:tc>
      </w:tr>
      <w:tr w:rsidR="00BA7C12" w:rsidRPr="00257A31" w14:paraId="58B156F7" w14:textId="77777777" w:rsidTr="005A0B8E">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481A5744"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City:</w:t>
            </w:r>
          </w:p>
        </w:tc>
        <w:tc>
          <w:tcPr>
            <w:tcW w:w="4392" w:type="dxa"/>
            <w:tcBorders>
              <w:top w:val="single" w:sz="5" w:space="0" w:color="000000"/>
              <w:left w:val="single" w:sz="5" w:space="0" w:color="000000"/>
              <w:bottom w:val="single" w:sz="5" w:space="0" w:color="000000"/>
              <w:right w:val="single" w:sz="5" w:space="0" w:color="000000"/>
            </w:tcBorders>
          </w:tcPr>
          <w:p w14:paraId="3592B833"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State:</w:t>
            </w:r>
          </w:p>
        </w:tc>
      </w:tr>
      <w:tr w:rsidR="00BA7C12" w:rsidRPr="00257A31" w14:paraId="4EF9DD0F" w14:textId="77777777" w:rsidTr="005A0B8E">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266224CA"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Post</w:t>
            </w:r>
            <w:r w:rsidRPr="00257A31">
              <w:rPr>
                <w:rFonts w:ascii="Times New Roman" w:hAnsi="Times New Roman" w:cs="Times New Roman"/>
                <w:spacing w:val="-7"/>
                <w:w w:val="105"/>
                <w:sz w:val="24"/>
                <w:szCs w:val="24"/>
              </w:rPr>
              <w:t xml:space="preserve"> </w:t>
            </w:r>
            <w:r w:rsidRPr="00257A31">
              <w:rPr>
                <w:rFonts w:ascii="Times New Roman" w:hAnsi="Times New Roman" w:cs="Times New Roman"/>
                <w:w w:val="105"/>
                <w:sz w:val="24"/>
                <w:szCs w:val="24"/>
              </w:rPr>
              <w:t>Code:</w:t>
            </w:r>
          </w:p>
        </w:tc>
        <w:tc>
          <w:tcPr>
            <w:tcW w:w="4392" w:type="dxa"/>
            <w:tcBorders>
              <w:top w:val="single" w:sz="5" w:space="0" w:color="000000"/>
              <w:left w:val="single" w:sz="5" w:space="0" w:color="000000"/>
              <w:bottom w:val="single" w:sz="5" w:space="0" w:color="000000"/>
              <w:right w:val="single" w:sz="5" w:space="0" w:color="000000"/>
            </w:tcBorders>
          </w:tcPr>
          <w:p w14:paraId="1E2A11CE"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Country:</w:t>
            </w:r>
          </w:p>
        </w:tc>
      </w:tr>
      <w:tr w:rsidR="00BA7C12" w:rsidRPr="00257A31" w14:paraId="0ACCD8AA" w14:textId="77777777" w:rsidTr="005A0B8E">
        <w:trPr>
          <w:trHeight w:hRule="exact" w:val="360"/>
        </w:trPr>
        <w:tc>
          <w:tcPr>
            <w:tcW w:w="4210" w:type="dxa"/>
            <w:tcBorders>
              <w:top w:val="single" w:sz="5" w:space="0" w:color="000000"/>
              <w:left w:val="single" w:sz="5" w:space="0" w:color="000000"/>
              <w:bottom w:val="single" w:sz="5" w:space="0" w:color="000000"/>
              <w:right w:val="single" w:sz="5" w:space="0" w:color="000000"/>
            </w:tcBorders>
          </w:tcPr>
          <w:p w14:paraId="62A25E64"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Phone:</w:t>
            </w:r>
          </w:p>
        </w:tc>
        <w:tc>
          <w:tcPr>
            <w:tcW w:w="4392" w:type="dxa"/>
            <w:tcBorders>
              <w:top w:val="single" w:sz="5" w:space="0" w:color="000000"/>
              <w:left w:val="single" w:sz="5" w:space="0" w:color="000000"/>
              <w:bottom w:val="single" w:sz="5" w:space="0" w:color="000000"/>
              <w:right w:val="single" w:sz="5" w:space="0" w:color="000000"/>
            </w:tcBorders>
          </w:tcPr>
          <w:p w14:paraId="0A0C0949" w14:textId="77777777" w:rsidR="00BA7C12" w:rsidRPr="00257A31" w:rsidRDefault="00BA7C12" w:rsidP="005A0B8E">
            <w:pPr>
              <w:pStyle w:val="TableParagraph"/>
              <w:spacing w:before="80"/>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Fax:</w:t>
            </w:r>
          </w:p>
        </w:tc>
      </w:tr>
      <w:tr w:rsidR="00BA7C12" w:rsidRPr="00257A31" w14:paraId="020693EE" w14:textId="77777777" w:rsidTr="005A0B8E">
        <w:trPr>
          <w:trHeight w:hRule="exact" w:val="365"/>
        </w:trPr>
        <w:tc>
          <w:tcPr>
            <w:tcW w:w="8602" w:type="dxa"/>
            <w:gridSpan w:val="2"/>
            <w:tcBorders>
              <w:top w:val="single" w:sz="5" w:space="0" w:color="000000"/>
              <w:left w:val="single" w:sz="5" w:space="0" w:color="000000"/>
              <w:bottom w:val="single" w:sz="5" w:space="0" w:color="000000"/>
              <w:right w:val="single" w:sz="5" w:space="0" w:color="000000"/>
            </w:tcBorders>
          </w:tcPr>
          <w:p w14:paraId="6FA0AC80" w14:textId="77777777" w:rsidR="00BA7C12" w:rsidRPr="00257A31" w:rsidRDefault="00BA7C12" w:rsidP="005A0B8E">
            <w:pPr>
              <w:pStyle w:val="TableParagraph"/>
              <w:spacing w:before="85"/>
              <w:ind w:left="109"/>
              <w:rPr>
                <w:rFonts w:ascii="Times New Roman" w:eastAsia="Times New Roman" w:hAnsi="Times New Roman" w:cs="Times New Roman"/>
                <w:sz w:val="24"/>
                <w:szCs w:val="24"/>
              </w:rPr>
            </w:pPr>
            <w:r w:rsidRPr="00257A31">
              <w:rPr>
                <w:rFonts w:ascii="Times New Roman" w:hAnsi="Times New Roman" w:cs="Times New Roman"/>
                <w:w w:val="105"/>
                <w:sz w:val="24"/>
                <w:szCs w:val="24"/>
              </w:rPr>
              <w:t>Email:</w:t>
            </w:r>
          </w:p>
        </w:tc>
      </w:tr>
    </w:tbl>
    <w:p w14:paraId="3A42B836" w14:textId="77777777" w:rsidR="00BA7C12" w:rsidRPr="000D088A" w:rsidRDefault="00BA7C12" w:rsidP="000D088A">
      <w:pPr>
        <w:tabs>
          <w:tab w:val="left" w:pos="2392"/>
        </w:tabs>
      </w:pPr>
    </w:p>
    <w:sectPr w:rsidR="00BA7C12" w:rsidRPr="000D088A" w:rsidSect="000D088A">
      <w:footerReference w:type="default" r:id="rId15"/>
      <w:pgSz w:w="12240" w:h="15840"/>
      <w:pgMar w:top="1240" w:right="1340" w:bottom="1240" w:left="1340" w:header="0" w:footer="10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AEE1E" w14:textId="77777777" w:rsidR="00CA4F97" w:rsidRDefault="00CA4F97">
      <w:r>
        <w:separator/>
      </w:r>
    </w:p>
  </w:endnote>
  <w:endnote w:type="continuationSeparator" w:id="0">
    <w:p w14:paraId="1F73EF29" w14:textId="77777777" w:rsidR="00CA4F97" w:rsidRDefault="00CA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C031" w14:textId="77777777" w:rsidR="00883C05" w:rsidRDefault="00883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17CE" w14:textId="77777777" w:rsidR="00B624FF" w:rsidRDefault="00B624FF">
    <w:pPr>
      <w:pStyle w:val="Footer"/>
      <w:rPr>
        <w:rFonts w:ascii="Times New Roman" w:hAnsi="Times New Roman" w:cs="Times New Roman"/>
        <w:i/>
        <w:sz w:val="20"/>
        <w:szCs w:val="20"/>
      </w:rPr>
    </w:pPr>
  </w:p>
  <w:p w14:paraId="3FB4008B" w14:textId="4DC5B704" w:rsidR="00B624FF" w:rsidRPr="00801ADD" w:rsidRDefault="00835FAA">
    <w:pPr>
      <w:pStyle w:val="Footer"/>
      <w:rPr>
        <w:rFonts w:ascii="Times New Roman" w:hAnsi="Times New Roman" w:cs="Times New Roman"/>
        <w:i/>
        <w:sz w:val="20"/>
        <w:szCs w:val="20"/>
      </w:rPr>
    </w:pPr>
    <w:r w:rsidRPr="00801ADD">
      <w:rPr>
        <w:rFonts w:ascii="Times New Roman" w:hAnsi="Times New Roman" w:cs="Times New Roman"/>
        <w:i/>
        <w:sz w:val="20"/>
        <w:szCs w:val="20"/>
      </w:rPr>
      <w:t>CHORUS</w:t>
    </w:r>
    <w:r w:rsidR="00B624FF" w:rsidRPr="00801ADD">
      <w:rPr>
        <w:rFonts w:ascii="Times New Roman" w:hAnsi="Times New Roman" w:cs="Times New Roman"/>
        <w:i/>
        <w:sz w:val="20"/>
        <w:szCs w:val="20"/>
      </w:rPr>
      <w:t xml:space="preserve"> </w:t>
    </w:r>
    <w:r w:rsidR="00BA7C12">
      <w:rPr>
        <w:rFonts w:ascii="Times New Roman" w:hAnsi="Times New Roman" w:cs="Times New Roman"/>
        <w:i/>
        <w:sz w:val="20"/>
        <w:szCs w:val="20"/>
      </w:rPr>
      <w:t xml:space="preserve">Affiliate </w:t>
    </w:r>
    <w:r w:rsidR="00B624FF" w:rsidRPr="00801ADD">
      <w:rPr>
        <w:rFonts w:ascii="Times New Roman" w:hAnsi="Times New Roman" w:cs="Times New Roman"/>
        <w:i/>
        <w:sz w:val="20"/>
        <w:szCs w:val="20"/>
      </w:rPr>
      <w:t>Member</w:t>
    </w:r>
    <w:r w:rsidR="00421FDB">
      <w:rPr>
        <w:rFonts w:ascii="Times New Roman" w:hAnsi="Times New Roman" w:cs="Times New Roman"/>
        <w:i/>
        <w:sz w:val="20"/>
        <w:szCs w:val="20"/>
      </w:rPr>
      <w:t>ship</w:t>
    </w:r>
    <w:r w:rsidR="00B624FF" w:rsidRPr="00801ADD">
      <w:rPr>
        <w:rFonts w:ascii="Times New Roman" w:hAnsi="Times New Roman" w:cs="Times New Roman"/>
        <w:i/>
        <w:sz w:val="20"/>
        <w:szCs w:val="20"/>
      </w:rPr>
      <w:t xml:space="preserve"> Agreement</w:t>
    </w:r>
    <w:r w:rsidR="002D0CD1">
      <w:rPr>
        <w:rFonts w:ascii="Times New Roman" w:hAnsi="Times New Roman" w:cs="Times New Roman"/>
        <w:i/>
        <w:sz w:val="20"/>
        <w:szCs w:val="20"/>
      </w:rPr>
      <w:t>, Updated August 2015</w:t>
    </w:r>
    <w:r w:rsidR="00B514D6">
      <w:rPr>
        <w:rFonts w:ascii="Times New Roman" w:hAnsi="Times New Roman" w:cs="Times New Roman"/>
        <w: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E0AF" w14:textId="77777777" w:rsidR="00883C05" w:rsidRDefault="00883C0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9DEE" w14:textId="77777777" w:rsidR="00AE1094" w:rsidRPr="00801ADD" w:rsidRDefault="00AE1094" w:rsidP="00AE1094">
    <w:pPr>
      <w:pStyle w:val="Footer"/>
      <w:rPr>
        <w:rFonts w:ascii="Times New Roman" w:hAnsi="Times New Roman" w:cs="Times New Roman"/>
        <w:i/>
        <w:sz w:val="20"/>
        <w:szCs w:val="20"/>
      </w:rPr>
    </w:pPr>
    <w:r w:rsidRPr="00801ADD">
      <w:rPr>
        <w:rFonts w:ascii="Times New Roman" w:hAnsi="Times New Roman" w:cs="Times New Roman"/>
        <w:i/>
        <w:sz w:val="20"/>
        <w:szCs w:val="20"/>
      </w:rPr>
      <w:t xml:space="preserve">CHORUS </w:t>
    </w:r>
    <w:r>
      <w:rPr>
        <w:rFonts w:ascii="Times New Roman" w:hAnsi="Times New Roman" w:cs="Times New Roman"/>
        <w:i/>
        <w:sz w:val="20"/>
        <w:szCs w:val="20"/>
      </w:rPr>
      <w:t xml:space="preserve">Affiliate </w:t>
    </w:r>
    <w:r w:rsidRPr="00801ADD">
      <w:rPr>
        <w:rFonts w:ascii="Times New Roman" w:hAnsi="Times New Roman" w:cs="Times New Roman"/>
        <w:i/>
        <w:sz w:val="20"/>
        <w:szCs w:val="20"/>
      </w:rPr>
      <w:t>Member</w:t>
    </w:r>
    <w:r>
      <w:rPr>
        <w:rFonts w:ascii="Times New Roman" w:hAnsi="Times New Roman" w:cs="Times New Roman"/>
        <w:i/>
        <w:sz w:val="20"/>
        <w:szCs w:val="20"/>
      </w:rPr>
      <w:t>ship</w:t>
    </w:r>
    <w:r w:rsidRPr="00801ADD">
      <w:rPr>
        <w:rFonts w:ascii="Times New Roman" w:hAnsi="Times New Roman" w:cs="Times New Roman"/>
        <w:i/>
        <w:sz w:val="20"/>
        <w:szCs w:val="20"/>
      </w:rPr>
      <w:t xml:space="preserve"> Agreement</w:t>
    </w:r>
    <w:r>
      <w:rPr>
        <w:rFonts w:ascii="Times New Roman" w:hAnsi="Times New Roman" w:cs="Times New Roman"/>
        <w:i/>
        <w:sz w:val="20"/>
        <w:szCs w:val="20"/>
      </w:rPr>
      <w:t xml:space="preserve">, Updated August 2015 </w:t>
    </w:r>
  </w:p>
  <w:p w14:paraId="197C1A5C" w14:textId="56E87FC7" w:rsidR="006C37CF" w:rsidRDefault="00BA7C12">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6CAEB498" wp14:editId="5C53CC98">
              <wp:simplePos x="0" y="0"/>
              <wp:positionH relativeFrom="page">
                <wp:posOffset>3226435</wp:posOffset>
              </wp:positionH>
              <wp:positionV relativeFrom="page">
                <wp:posOffset>8698230</wp:posOffset>
              </wp:positionV>
              <wp:extent cx="271145" cy="12636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1343" w14:textId="71A5A78F" w:rsidR="006C37CF" w:rsidRDefault="006C37CF">
                          <w:pPr>
                            <w:spacing w:line="182" w:lineRule="exact"/>
                            <w:ind w:left="20"/>
                            <w:rPr>
                              <w:rFonts w:ascii="Times New Roman" w:eastAsia="Times New Roman" w:hAnsi="Times New Roman" w:cs="Times New Roman"/>
                              <w:sz w:val="16"/>
                              <w:szCs w:val="16"/>
                            </w:rPr>
                          </w:pPr>
                          <w:r>
                            <w:rPr>
                              <w:rFonts w:ascii="Times New Roman"/>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AEB498" id="_x0000_t202" coordsize="21600,21600" o:spt="202" path="m,l,21600r21600,l21600,xe">
              <v:stroke joinstyle="miter"/>
              <v:path gradientshapeok="t" o:connecttype="rect"/>
            </v:shapetype>
            <v:shape id="Text Box 1" o:spid="_x0000_s1027" type="#_x0000_t202" style="position:absolute;margin-left:254.05pt;margin-top:684.9pt;width:21.35pt;height:9.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" filled="f" stroked="f">
              <v:textbox inset="0,0,0,0">
                <w:txbxContent>
                  <w:p w14:paraId="0D4A1343" w14:textId="71A5A78F" w:rsidR="006C37CF" w:rsidRDefault="006C37CF">
                    <w:pPr>
                      <w:spacing w:line="182" w:lineRule="exact"/>
                      <w:ind w:left="20"/>
                      <w:rPr>
                        <w:rFonts w:ascii="Times New Roman" w:eastAsia="Times New Roman" w:hAnsi="Times New Roman" w:cs="Times New Roman"/>
                        <w:sz w:val="16"/>
                        <w:szCs w:val="16"/>
                      </w:rPr>
                    </w:pPr>
                    <w:r>
                      <w:rPr>
                        <w:rFonts w:ascii="Times New Roman"/>
                        <w:b/>
                        <w:sz w:val="16"/>
                      </w:rPr>
                      <w:t>-</w:t>
                    </w:r>
                  </w:p>
                </w:txbxContent>
              </v:textbox>
              <w10:wrap anchorx="page" anchory="page"/>
            </v:shape>
          </w:pict>
        </mc:Fallback>
      </mc:AlternateContent>
    </w:r>
    <w:del w:id="1" w:author="Jackie Ewenstein" w:date="2015-08-03T17:03:00Z">
      <w:r w:rsidR="004F5CD9" w:rsidDel="00BA7C12">
        <w:rPr>
          <w:noProof/>
        </w:rPr>
        <mc:AlternateContent>
          <mc:Choice Requires="wps">
            <w:drawing>
              <wp:anchor distT="0" distB="0" distL="114300" distR="114300" simplePos="0" relativeHeight="251657728" behindDoc="1" locked="0" layoutInCell="1" allowOverlap="1" wp14:anchorId="32E740D3" wp14:editId="307AC7F1">
                <wp:simplePos x="0" y="0"/>
                <wp:positionH relativeFrom="page">
                  <wp:posOffset>3632835</wp:posOffset>
                </wp:positionH>
                <wp:positionV relativeFrom="page">
                  <wp:posOffset>7486650</wp:posOffset>
                </wp:positionV>
                <wp:extent cx="2019300" cy="126365"/>
                <wp:effectExtent l="317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B429" w14:textId="5E6EBAAF" w:rsidR="006C37CF" w:rsidRDefault="006C37CF">
                            <w:pPr>
                              <w:spacing w:line="182"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E740D3" id="_x0000_s1028" type="#_x0000_t202" style="position:absolute;margin-left:286.05pt;margin-top:589.5pt;width:159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" filled="f" stroked="f">
                <v:textbox inset="0,0,0,0">
                  <w:txbxContent>
                    <w:p w14:paraId="49D4B429" w14:textId="5E6EBAAF" w:rsidR="006C37CF" w:rsidRDefault="006C37CF">
                      <w:pPr>
                        <w:spacing w:line="182" w:lineRule="exact"/>
                        <w:ind w:left="20"/>
                        <w:rPr>
                          <w:rFonts w:ascii="Times New Roman" w:eastAsia="Times New Roman" w:hAnsi="Times New Roman" w:cs="Times New Roman"/>
                          <w:sz w:val="16"/>
                          <w:szCs w:val="16"/>
                        </w:rPr>
                      </w:pPr>
                    </w:p>
                  </w:txbxContent>
                </v:textbox>
                <w10:wrap anchorx="page" anchory="page"/>
              </v:shape>
            </w:pict>
          </mc:Fallback>
        </mc:AlternateConten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DBCF1" w14:textId="77777777" w:rsidR="00CA4F97" w:rsidRDefault="00CA4F97">
      <w:r>
        <w:separator/>
      </w:r>
    </w:p>
  </w:footnote>
  <w:footnote w:type="continuationSeparator" w:id="0">
    <w:p w14:paraId="5C11E29D" w14:textId="77777777" w:rsidR="00CA4F97" w:rsidRDefault="00CA4F97">
      <w:r>
        <w:continuationSeparator/>
      </w:r>
    </w:p>
  </w:footnote>
  <w:footnote w:id="1">
    <w:p w14:paraId="16D7FA33" w14:textId="417EE26F" w:rsidR="00F32FC2" w:rsidRDefault="00F32FC2">
      <w:pPr>
        <w:pStyle w:val="FootnoteText"/>
      </w:pPr>
    </w:p>
  </w:footnote>
  <w:footnote w:id="2">
    <w:p w14:paraId="2127EB14" w14:textId="53C11E45" w:rsidR="00F32FC2" w:rsidRDefault="00F32FC2">
      <w:pPr>
        <w:pStyle w:val="FootnoteText"/>
      </w:pPr>
    </w:p>
  </w:footnote>
  <w:footnote w:id="3">
    <w:p w14:paraId="4DC281DA" w14:textId="00687B75" w:rsidR="002D0CD1" w:rsidRDefault="002D0CD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7966" w14:textId="77777777" w:rsidR="00883C05" w:rsidRDefault="00883C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8C3C" w14:textId="77777777" w:rsidR="00883C05" w:rsidRDefault="00883C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5DEC8" w14:textId="77777777" w:rsidR="00883C05" w:rsidRDefault="00883C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0E4B"/>
    <w:multiLevelType w:val="hybridMultilevel"/>
    <w:tmpl w:val="9EDCD5F4"/>
    <w:lvl w:ilvl="0" w:tplc="053665F0">
      <w:start w:val="1"/>
      <w:numFmt w:val="decimal"/>
      <w:lvlText w:val="%1."/>
      <w:lvlJc w:val="left"/>
      <w:pPr>
        <w:ind w:left="465" w:hanging="360"/>
      </w:pPr>
      <w:rPr>
        <w:rFonts w:hint="default"/>
        <w:b/>
        <w:spacing w:val="1"/>
        <w:w w:val="104"/>
        <w:sz w:val="24"/>
        <w:szCs w:val="24"/>
      </w:rPr>
    </w:lvl>
    <w:lvl w:ilvl="1" w:tplc="04090017">
      <w:start w:val="1"/>
      <w:numFmt w:val="lowerLetter"/>
      <w:lvlText w:val="%2)"/>
      <w:lvlJc w:val="left"/>
      <w:pPr>
        <w:ind w:left="825" w:hanging="360"/>
      </w:pPr>
      <w:rPr>
        <w:rFonts w:hint="default"/>
        <w:spacing w:val="1"/>
        <w:w w:val="104"/>
        <w:sz w:val="24"/>
        <w:szCs w:val="24"/>
      </w:rPr>
    </w:lvl>
    <w:lvl w:ilvl="2" w:tplc="EBCA3EBC">
      <w:start w:val="1"/>
      <w:numFmt w:val="lowerRoman"/>
      <w:lvlText w:val="%3)"/>
      <w:lvlJc w:val="left"/>
      <w:pPr>
        <w:ind w:left="1185" w:hanging="360"/>
      </w:pPr>
      <w:rPr>
        <w:rFonts w:ascii="Times New Roman" w:eastAsia="Times New Roman" w:hAnsi="Times New Roman" w:hint="default"/>
        <w:w w:val="104"/>
        <w:sz w:val="17"/>
        <w:szCs w:val="17"/>
      </w:rPr>
    </w:lvl>
    <w:lvl w:ilvl="3" w:tplc="2940DD14">
      <w:start w:val="1"/>
      <w:numFmt w:val="bullet"/>
      <w:lvlText w:val="•"/>
      <w:lvlJc w:val="left"/>
      <w:pPr>
        <w:ind w:left="2231" w:hanging="360"/>
      </w:pPr>
      <w:rPr>
        <w:rFonts w:hint="default"/>
      </w:rPr>
    </w:lvl>
    <w:lvl w:ilvl="4" w:tplc="FE0E005C">
      <w:start w:val="1"/>
      <w:numFmt w:val="bullet"/>
      <w:lvlText w:val="•"/>
      <w:lvlJc w:val="left"/>
      <w:pPr>
        <w:ind w:left="3278" w:hanging="360"/>
      </w:pPr>
      <w:rPr>
        <w:rFonts w:hint="default"/>
      </w:rPr>
    </w:lvl>
    <w:lvl w:ilvl="5" w:tplc="3BBAC26E">
      <w:start w:val="1"/>
      <w:numFmt w:val="bullet"/>
      <w:lvlText w:val="•"/>
      <w:lvlJc w:val="left"/>
      <w:pPr>
        <w:ind w:left="4325" w:hanging="360"/>
      </w:pPr>
      <w:rPr>
        <w:rFonts w:hint="default"/>
      </w:rPr>
    </w:lvl>
    <w:lvl w:ilvl="6" w:tplc="753860E6">
      <w:start w:val="1"/>
      <w:numFmt w:val="bullet"/>
      <w:lvlText w:val="•"/>
      <w:lvlJc w:val="left"/>
      <w:pPr>
        <w:ind w:left="5372" w:hanging="360"/>
      </w:pPr>
      <w:rPr>
        <w:rFonts w:hint="default"/>
      </w:rPr>
    </w:lvl>
    <w:lvl w:ilvl="7" w:tplc="CD586200">
      <w:start w:val="1"/>
      <w:numFmt w:val="bullet"/>
      <w:lvlText w:val="•"/>
      <w:lvlJc w:val="left"/>
      <w:pPr>
        <w:ind w:left="6419" w:hanging="360"/>
      </w:pPr>
      <w:rPr>
        <w:rFonts w:hint="default"/>
      </w:rPr>
    </w:lvl>
    <w:lvl w:ilvl="8" w:tplc="24C4FFD0">
      <w:start w:val="1"/>
      <w:numFmt w:val="bullet"/>
      <w:lvlText w:val="•"/>
      <w:lvlJc w:val="left"/>
      <w:pPr>
        <w:ind w:left="7466" w:hanging="360"/>
      </w:pPr>
      <w:rPr>
        <w:rFonts w:hint="default"/>
      </w:rPr>
    </w:lvl>
  </w:abstractNum>
  <w:abstractNum w:abstractNumId="1">
    <w:nsid w:val="1F3564C1"/>
    <w:multiLevelType w:val="hybridMultilevel"/>
    <w:tmpl w:val="84B807FE"/>
    <w:lvl w:ilvl="0" w:tplc="C8C0FB3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C6680"/>
    <w:multiLevelType w:val="hybridMultilevel"/>
    <w:tmpl w:val="04C6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B6181B"/>
    <w:multiLevelType w:val="hybridMultilevel"/>
    <w:tmpl w:val="94B6950C"/>
    <w:lvl w:ilvl="0" w:tplc="04090017">
      <w:start w:val="1"/>
      <w:numFmt w:val="lowerLetter"/>
      <w:lvlText w:val="%1)"/>
      <w:lvlJc w:val="left"/>
      <w:pPr>
        <w:ind w:left="1545" w:hanging="360"/>
      </w:pPr>
      <w:rPr>
        <w:rFont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347B1EEE"/>
    <w:multiLevelType w:val="hybridMultilevel"/>
    <w:tmpl w:val="7D4E847E"/>
    <w:lvl w:ilvl="0" w:tplc="6F02245A">
      <w:start w:val="2"/>
      <w:numFmt w:val="lowerLetter"/>
      <w:lvlText w:val="%1)"/>
      <w:lvlJc w:val="left"/>
      <w:pPr>
        <w:ind w:left="825" w:hanging="360"/>
      </w:pPr>
      <w:rPr>
        <w:rFonts w:ascii="Times New Roman" w:eastAsia="Times New Roman" w:hAnsi="Times New Roman" w:hint="default"/>
        <w:spacing w:val="1"/>
        <w:w w:val="104"/>
        <w:sz w:val="17"/>
        <w:szCs w:val="17"/>
      </w:rPr>
    </w:lvl>
    <w:lvl w:ilvl="1" w:tplc="FBDEFB72">
      <w:start w:val="1"/>
      <w:numFmt w:val="bullet"/>
      <w:lvlText w:val="•"/>
      <w:lvlJc w:val="left"/>
      <w:pPr>
        <w:ind w:left="1698" w:hanging="360"/>
      </w:pPr>
      <w:rPr>
        <w:rFonts w:hint="default"/>
      </w:rPr>
    </w:lvl>
    <w:lvl w:ilvl="2" w:tplc="079641D6">
      <w:start w:val="1"/>
      <w:numFmt w:val="bullet"/>
      <w:lvlText w:val="•"/>
      <w:lvlJc w:val="left"/>
      <w:pPr>
        <w:ind w:left="2572" w:hanging="360"/>
      </w:pPr>
      <w:rPr>
        <w:rFonts w:hint="default"/>
      </w:rPr>
    </w:lvl>
    <w:lvl w:ilvl="3" w:tplc="18A6EB56">
      <w:start w:val="1"/>
      <w:numFmt w:val="bullet"/>
      <w:lvlText w:val="•"/>
      <w:lvlJc w:val="left"/>
      <w:pPr>
        <w:ind w:left="3445" w:hanging="360"/>
      </w:pPr>
      <w:rPr>
        <w:rFonts w:hint="default"/>
      </w:rPr>
    </w:lvl>
    <w:lvl w:ilvl="4" w:tplc="EC564032">
      <w:start w:val="1"/>
      <w:numFmt w:val="bullet"/>
      <w:lvlText w:val="•"/>
      <w:lvlJc w:val="left"/>
      <w:pPr>
        <w:ind w:left="4319" w:hanging="360"/>
      </w:pPr>
      <w:rPr>
        <w:rFonts w:hint="default"/>
      </w:rPr>
    </w:lvl>
    <w:lvl w:ilvl="5" w:tplc="2C669ACC">
      <w:start w:val="1"/>
      <w:numFmt w:val="bullet"/>
      <w:lvlText w:val="•"/>
      <w:lvlJc w:val="left"/>
      <w:pPr>
        <w:ind w:left="5192" w:hanging="360"/>
      </w:pPr>
      <w:rPr>
        <w:rFonts w:hint="default"/>
      </w:rPr>
    </w:lvl>
    <w:lvl w:ilvl="6" w:tplc="EA2093DE">
      <w:start w:val="1"/>
      <w:numFmt w:val="bullet"/>
      <w:lvlText w:val="•"/>
      <w:lvlJc w:val="left"/>
      <w:pPr>
        <w:ind w:left="6066" w:hanging="360"/>
      </w:pPr>
      <w:rPr>
        <w:rFonts w:hint="default"/>
      </w:rPr>
    </w:lvl>
    <w:lvl w:ilvl="7" w:tplc="0F185CFE">
      <w:start w:val="1"/>
      <w:numFmt w:val="bullet"/>
      <w:lvlText w:val="•"/>
      <w:lvlJc w:val="left"/>
      <w:pPr>
        <w:ind w:left="6939" w:hanging="360"/>
      </w:pPr>
      <w:rPr>
        <w:rFonts w:hint="default"/>
      </w:rPr>
    </w:lvl>
    <w:lvl w:ilvl="8" w:tplc="F1A4BAA0">
      <w:start w:val="1"/>
      <w:numFmt w:val="bullet"/>
      <w:lvlText w:val="•"/>
      <w:lvlJc w:val="left"/>
      <w:pPr>
        <w:ind w:left="7813" w:hanging="360"/>
      </w:pPr>
      <w:rPr>
        <w:rFonts w:hint="default"/>
      </w:rPr>
    </w:lvl>
  </w:abstractNum>
  <w:abstractNum w:abstractNumId="5">
    <w:nsid w:val="37F452C0"/>
    <w:multiLevelType w:val="hybridMultilevel"/>
    <w:tmpl w:val="5D062858"/>
    <w:lvl w:ilvl="0" w:tplc="04090017">
      <w:start w:val="1"/>
      <w:numFmt w:val="lowerLetter"/>
      <w:lvlText w:val="%1)"/>
      <w:lvlJc w:val="left"/>
      <w:pPr>
        <w:ind w:left="825" w:hanging="360"/>
      </w:pPr>
      <w:rPr>
        <w:rFonts w:hint="default"/>
        <w:b w:val="0"/>
        <w:w w:val="105"/>
        <w:u w:val="non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38694129"/>
    <w:multiLevelType w:val="hybridMultilevel"/>
    <w:tmpl w:val="F7BEC98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636E3934"/>
    <w:multiLevelType w:val="hybridMultilevel"/>
    <w:tmpl w:val="E0768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7014F1"/>
    <w:multiLevelType w:val="hybridMultilevel"/>
    <w:tmpl w:val="27183E8A"/>
    <w:lvl w:ilvl="0" w:tplc="95FED2AA">
      <w:start w:val="1"/>
      <w:numFmt w:val="upperLetter"/>
      <w:lvlText w:val="%1."/>
      <w:lvlJc w:val="left"/>
      <w:pPr>
        <w:ind w:left="825" w:hanging="490"/>
      </w:pPr>
      <w:rPr>
        <w:rFonts w:ascii="Times New Roman" w:eastAsia="Times New Roman" w:hAnsi="Times New Roman" w:hint="default"/>
        <w:spacing w:val="1"/>
        <w:w w:val="104"/>
        <w:sz w:val="17"/>
        <w:szCs w:val="17"/>
      </w:rPr>
    </w:lvl>
    <w:lvl w:ilvl="1" w:tplc="78666784">
      <w:start w:val="1"/>
      <w:numFmt w:val="bullet"/>
      <w:lvlText w:val="•"/>
      <w:lvlJc w:val="left"/>
      <w:pPr>
        <w:ind w:left="1700" w:hanging="490"/>
      </w:pPr>
      <w:rPr>
        <w:rFonts w:hint="default"/>
      </w:rPr>
    </w:lvl>
    <w:lvl w:ilvl="2" w:tplc="D14C112E">
      <w:start w:val="1"/>
      <w:numFmt w:val="bullet"/>
      <w:lvlText w:val="•"/>
      <w:lvlJc w:val="left"/>
      <w:pPr>
        <w:ind w:left="2576" w:hanging="490"/>
      </w:pPr>
      <w:rPr>
        <w:rFonts w:hint="default"/>
      </w:rPr>
    </w:lvl>
    <w:lvl w:ilvl="3" w:tplc="849A6A7E">
      <w:start w:val="1"/>
      <w:numFmt w:val="bullet"/>
      <w:lvlText w:val="•"/>
      <w:lvlJc w:val="left"/>
      <w:pPr>
        <w:ind w:left="3451" w:hanging="490"/>
      </w:pPr>
      <w:rPr>
        <w:rFonts w:hint="default"/>
      </w:rPr>
    </w:lvl>
    <w:lvl w:ilvl="4" w:tplc="CB3C3B04">
      <w:start w:val="1"/>
      <w:numFmt w:val="bullet"/>
      <w:lvlText w:val="•"/>
      <w:lvlJc w:val="left"/>
      <w:pPr>
        <w:ind w:left="4327" w:hanging="490"/>
      </w:pPr>
      <w:rPr>
        <w:rFonts w:hint="default"/>
      </w:rPr>
    </w:lvl>
    <w:lvl w:ilvl="5" w:tplc="83C21A84">
      <w:start w:val="1"/>
      <w:numFmt w:val="bullet"/>
      <w:lvlText w:val="•"/>
      <w:lvlJc w:val="left"/>
      <w:pPr>
        <w:ind w:left="5202" w:hanging="490"/>
      </w:pPr>
      <w:rPr>
        <w:rFonts w:hint="default"/>
      </w:rPr>
    </w:lvl>
    <w:lvl w:ilvl="6" w:tplc="B6AA2D0A">
      <w:start w:val="1"/>
      <w:numFmt w:val="bullet"/>
      <w:lvlText w:val="•"/>
      <w:lvlJc w:val="left"/>
      <w:pPr>
        <w:ind w:left="6078" w:hanging="490"/>
      </w:pPr>
      <w:rPr>
        <w:rFonts w:hint="default"/>
      </w:rPr>
    </w:lvl>
    <w:lvl w:ilvl="7" w:tplc="68F4C12A">
      <w:start w:val="1"/>
      <w:numFmt w:val="bullet"/>
      <w:lvlText w:val="•"/>
      <w:lvlJc w:val="left"/>
      <w:pPr>
        <w:ind w:left="6953" w:hanging="490"/>
      </w:pPr>
      <w:rPr>
        <w:rFonts w:hint="default"/>
      </w:rPr>
    </w:lvl>
    <w:lvl w:ilvl="8" w:tplc="1F987A62">
      <w:start w:val="1"/>
      <w:numFmt w:val="bullet"/>
      <w:lvlText w:val="•"/>
      <w:lvlJc w:val="left"/>
      <w:pPr>
        <w:ind w:left="7829" w:hanging="490"/>
      </w:pPr>
      <w:rPr>
        <w:rFonts w:hint="default"/>
      </w:rPr>
    </w:lvl>
  </w:abstractNum>
  <w:num w:numId="1">
    <w:abstractNumId w:val="8"/>
  </w:num>
  <w:num w:numId="2">
    <w:abstractNumId w:val="4"/>
  </w:num>
  <w:num w:numId="3">
    <w:abstractNumId w:val="0"/>
  </w:num>
  <w:num w:numId="4">
    <w:abstractNumId w:val="6"/>
  </w:num>
  <w:num w:numId="5">
    <w:abstractNumId w:val="3"/>
  </w:num>
  <w:num w:numId="6">
    <w:abstractNumId w:val="1"/>
  </w:num>
  <w:num w:numId="7">
    <w:abstractNumId w:val="5"/>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Ewenstein">
    <w15:presenceInfo w15:providerId="Windows Live" w15:userId="2832a90d81099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29"/>
    <w:rsid w:val="00020B86"/>
    <w:rsid w:val="00023521"/>
    <w:rsid w:val="00032112"/>
    <w:rsid w:val="00051628"/>
    <w:rsid w:val="00057B3B"/>
    <w:rsid w:val="00063FE0"/>
    <w:rsid w:val="00082E8A"/>
    <w:rsid w:val="000B3633"/>
    <w:rsid w:val="000D088A"/>
    <w:rsid w:val="000E2559"/>
    <w:rsid w:val="000E2F6E"/>
    <w:rsid w:val="00127BDD"/>
    <w:rsid w:val="00135F07"/>
    <w:rsid w:val="00191C26"/>
    <w:rsid w:val="001A0CE4"/>
    <w:rsid w:val="00242DD2"/>
    <w:rsid w:val="00257A31"/>
    <w:rsid w:val="00293360"/>
    <w:rsid w:val="002A5B06"/>
    <w:rsid w:val="002D0CD1"/>
    <w:rsid w:val="003461CA"/>
    <w:rsid w:val="00365C58"/>
    <w:rsid w:val="0037493C"/>
    <w:rsid w:val="00374F6B"/>
    <w:rsid w:val="00377A50"/>
    <w:rsid w:val="00390137"/>
    <w:rsid w:val="00394428"/>
    <w:rsid w:val="003F308C"/>
    <w:rsid w:val="00421FDB"/>
    <w:rsid w:val="004321CF"/>
    <w:rsid w:val="0048233D"/>
    <w:rsid w:val="00492F93"/>
    <w:rsid w:val="004A10DF"/>
    <w:rsid w:val="004F5CD9"/>
    <w:rsid w:val="00521D4F"/>
    <w:rsid w:val="00530ABC"/>
    <w:rsid w:val="0053520E"/>
    <w:rsid w:val="00547506"/>
    <w:rsid w:val="00595B85"/>
    <w:rsid w:val="005A5A84"/>
    <w:rsid w:val="005B203A"/>
    <w:rsid w:val="005B30C9"/>
    <w:rsid w:val="005B51AC"/>
    <w:rsid w:val="005C3C2E"/>
    <w:rsid w:val="005C4A7F"/>
    <w:rsid w:val="005E218A"/>
    <w:rsid w:val="005F2E11"/>
    <w:rsid w:val="006119E7"/>
    <w:rsid w:val="0062298F"/>
    <w:rsid w:val="00681F61"/>
    <w:rsid w:val="006838A5"/>
    <w:rsid w:val="00693D74"/>
    <w:rsid w:val="006B489B"/>
    <w:rsid w:val="006C37CF"/>
    <w:rsid w:val="006E79A0"/>
    <w:rsid w:val="006F6962"/>
    <w:rsid w:val="00704096"/>
    <w:rsid w:val="00716156"/>
    <w:rsid w:val="00754C81"/>
    <w:rsid w:val="00756E50"/>
    <w:rsid w:val="00760E3C"/>
    <w:rsid w:val="007929E1"/>
    <w:rsid w:val="00792F0F"/>
    <w:rsid w:val="00795100"/>
    <w:rsid w:val="007A476B"/>
    <w:rsid w:val="007D7BD6"/>
    <w:rsid w:val="00801ADD"/>
    <w:rsid w:val="008214DE"/>
    <w:rsid w:val="008219EF"/>
    <w:rsid w:val="00835FAA"/>
    <w:rsid w:val="00845E4D"/>
    <w:rsid w:val="00871330"/>
    <w:rsid w:val="00883C05"/>
    <w:rsid w:val="008E7A37"/>
    <w:rsid w:val="0091277F"/>
    <w:rsid w:val="00943D0C"/>
    <w:rsid w:val="00961FC4"/>
    <w:rsid w:val="00970429"/>
    <w:rsid w:val="009955F4"/>
    <w:rsid w:val="009A0286"/>
    <w:rsid w:val="009A5BF1"/>
    <w:rsid w:val="009C5258"/>
    <w:rsid w:val="009E03B7"/>
    <w:rsid w:val="009E104B"/>
    <w:rsid w:val="00A37CBB"/>
    <w:rsid w:val="00A51F5D"/>
    <w:rsid w:val="00A7192D"/>
    <w:rsid w:val="00A957F0"/>
    <w:rsid w:val="00AE1094"/>
    <w:rsid w:val="00B22116"/>
    <w:rsid w:val="00B514D6"/>
    <w:rsid w:val="00B51874"/>
    <w:rsid w:val="00B55911"/>
    <w:rsid w:val="00B60B05"/>
    <w:rsid w:val="00B624FF"/>
    <w:rsid w:val="00B7299C"/>
    <w:rsid w:val="00B75BC5"/>
    <w:rsid w:val="00BA4C85"/>
    <w:rsid w:val="00BA7C12"/>
    <w:rsid w:val="00BD33F2"/>
    <w:rsid w:val="00BD43FD"/>
    <w:rsid w:val="00BE16E0"/>
    <w:rsid w:val="00BF48A2"/>
    <w:rsid w:val="00BF7F47"/>
    <w:rsid w:val="00C005AB"/>
    <w:rsid w:val="00C1192F"/>
    <w:rsid w:val="00C257E2"/>
    <w:rsid w:val="00C91CCB"/>
    <w:rsid w:val="00CA4F97"/>
    <w:rsid w:val="00CA5D94"/>
    <w:rsid w:val="00CC5568"/>
    <w:rsid w:val="00CE0605"/>
    <w:rsid w:val="00D14AF0"/>
    <w:rsid w:val="00D25B57"/>
    <w:rsid w:val="00D44B17"/>
    <w:rsid w:val="00D47C5B"/>
    <w:rsid w:val="00D60F96"/>
    <w:rsid w:val="00DB7BBF"/>
    <w:rsid w:val="00DE4E1E"/>
    <w:rsid w:val="00E61F19"/>
    <w:rsid w:val="00E73649"/>
    <w:rsid w:val="00E833AF"/>
    <w:rsid w:val="00EB0C50"/>
    <w:rsid w:val="00EC2589"/>
    <w:rsid w:val="00ED057F"/>
    <w:rsid w:val="00F0240E"/>
    <w:rsid w:val="00F02D2F"/>
    <w:rsid w:val="00F177EB"/>
    <w:rsid w:val="00F32FC2"/>
    <w:rsid w:val="00F63683"/>
    <w:rsid w:val="00F766E9"/>
    <w:rsid w:val="00F850AD"/>
    <w:rsid w:val="00F977A9"/>
    <w:rsid w:val="00FA159E"/>
    <w:rsid w:val="00FD1394"/>
    <w:rsid w:val="00FD3922"/>
    <w:rsid w:val="00FD4558"/>
    <w:rsid w:val="00FF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2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0"/>
      <w:ind w:left="465"/>
      <w:outlineLvl w:val="0"/>
    </w:pPr>
    <w:rPr>
      <w:rFonts w:ascii="Times New Roman" w:eastAsia="Times New Roman" w:hAnsi="Times New Roman"/>
      <w:b/>
      <w:bCs/>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65" w:hanging="360"/>
    </w:pPr>
    <w:rPr>
      <w:rFonts w:ascii="Times New Roman" w:eastAsia="Times New Roman" w:hAnsi="Times New Roman"/>
      <w:sz w:val="17"/>
      <w:szCs w:val="17"/>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2F93"/>
    <w:rPr>
      <w:color w:val="0000FF" w:themeColor="hyperlink"/>
      <w:u w:val="single"/>
    </w:rPr>
  </w:style>
  <w:style w:type="character" w:styleId="CommentReference">
    <w:name w:val="annotation reference"/>
    <w:basedOn w:val="DefaultParagraphFont"/>
    <w:uiPriority w:val="99"/>
    <w:semiHidden/>
    <w:unhideWhenUsed/>
    <w:rsid w:val="00492F93"/>
    <w:rPr>
      <w:sz w:val="16"/>
      <w:szCs w:val="16"/>
    </w:rPr>
  </w:style>
  <w:style w:type="paragraph" w:styleId="CommentText">
    <w:name w:val="annotation text"/>
    <w:basedOn w:val="Normal"/>
    <w:link w:val="CommentTextChar"/>
    <w:uiPriority w:val="99"/>
    <w:semiHidden/>
    <w:unhideWhenUsed/>
    <w:rsid w:val="00492F93"/>
    <w:rPr>
      <w:sz w:val="20"/>
      <w:szCs w:val="20"/>
    </w:rPr>
  </w:style>
  <w:style w:type="character" w:customStyle="1" w:styleId="CommentTextChar">
    <w:name w:val="Comment Text Char"/>
    <w:basedOn w:val="DefaultParagraphFont"/>
    <w:link w:val="CommentText"/>
    <w:uiPriority w:val="99"/>
    <w:semiHidden/>
    <w:rsid w:val="00492F93"/>
    <w:rPr>
      <w:sz w:val="20"/>
      <w:szCs w:val="20"/>
    </w:rPr>
  </w:style>
  <w:style w:type="paragraph" w:styleId="CommentSubject">
    <w:name w:val="annotation subject"/>
    <w:basedOn w:val="CommentText"/>
    <w:next w:val="CommentText"/>
    <w:link w:val="CommentSubjectChar"/>
    <w:uiPriority w:val="99"/>
    <w:semiHidden/>
    <w:unhideWhenUsed/>
    <w:rsid w:val="00492F93"/>
    <w:rPr>
      <w:b/>
      <w:bCs/>
    </w:rPr>
  </w:style>
  <w:style w:type="character" w:customStyle="1" w:styleId="CommentSubjectChar">
    <w:name w:val="Comment Subject Char"/>
    <w:basedOn w:val="CommentTextChar"/>
    <w:link w:val="CommentSubject"/>
    <w:uiPriority w:val="99"/>
    <w:semiHidden/>
    <w:rsid w:val="00492F93"/>
    <w:rPr>
      <w:b/>
      <w:bCs/>
      <w:sz w:val="20"/>
      <w:szCs w:val="20"/>
    </w:rPr>
  </w:style>
  <w:style w:type="paragraph" w:styleId="BalloonText">
    <w:name w:val="Balloon Text"/>
    <w:basedOn w:val="Normal"/>
    <w:link w:val="BalloonTextChar"/>
    <w:uiPriority w:val="99"/>
    <w:semiHidden/>
    <w:unhideWhenUsed/>
    <w:rsid w:val="00492F93"/>
    <w:rPr>
      <w:rFonts w:ascii="Tahoma" w:hAnsi="Tahoma" w:cs="Tahoma"/>
      <w:sz w:val="16"/>
      <w:szCs w:val="16"/>
    </w:rPr>
  </w:style>
  <w:style w:type="character" w:customStyle="1" w:styleId="BalloonTextChar">
    <w:name w:val="Balloon Text Char"/>
    <w:basedOn w:val="DefaultParagraphFont"/>
    <w:link w:val="BalloonText"/>
    <w:uiPriority w:val="99"/>
    <w:semiHidden/>
    <w:rsid w:val="00492F93"/>
    <w:rPr>
      <w:rFonts w:ascii="Tahoma" w:hAnsi="Tahoma" w:cs="Tahoma"/>
      <w:sz w:val="16"/>
      <w:szCs w:val="16"/>
    </w:rPr>
  </w:style>
  <w:style w:type="paragraph" w:styleId="Revision">
    <w:name w:val="Revision"/>
    <w:hidden/>
    <w:uiPriority w:val="99"/>
    <w:semiHidden/>
    <w:rsid w:val="00871330"/>
    <w:pPr>
      <w:widowControl/>
    </w:pPr>
  </w:style>
  <w:style w:type="paragraph" w:styleId="Header">
    <w:name w:val="header"/>
    <w:basedOn w:val="Normal"/>
    <w:link w:val="HeaderChar"/>
    <w:uiPriority w:val="99"/>
    <w:unhideWhenUsed/>
    <w:rsid w:val="0048233D"/>
    <w:pPr>
      <w:tabs>
        <w:tab w:val="center" w:pos="4680"/>
        <w:tab w:val="right" w:pos="9360"/>
      </w:tabs>
    </w:pPr>
  </w:style>
  <w:style w:type="character" w:customStyle="1" w:styleId="HeaderChar">
    <w:name w:val="Header Char"/>
    <w:basedOn w:val="DefaultParagraphFont"/>
    <w:link w:val="Header"/>
    <w:uiPriority w:val="99"/>
    <w:rsid w:val="0048233D"/>
  </w:style>
  <w:style w:type="paragraph" w:styleId="Footer">
    <w:name w:val="footer"/>
    <w:basedOn w:val="Normal"/>
    <w:link w:val="FooterChar"/>
    <w:uiPriority w:val="99"/>
    <w:unhideWhenUsed/>
    <w:rsid w:val="0048233D"/>
    <w:pPr>
      <w:tabs>
        <w:tab w:val="center" w:pos="4680"/>
        <w:tab w:val="right" w:pos="9360"/>
      </w:tabs>
    </w:pPr>
  </w:style>
  <w:style w:type="character" w:customStyle="1" w:styleId="FooterChar">
    <w:name w:val="Footer Char"/>
    <w:basedOn w:val="DefaultParagraphFont"/>
    <w:link w:val="Footer"/>
    <w:uiPriority w:val="99"/>
    <w:rsid w:val="0048233D"/>
  </w:style>
  <w:style w:type="paragraph" w:styleId="NormalWeb">
    <w:name w:val="Normal (Web)"/>
    <w:basedOn w:val="Normal"/>
    <w:uiPriority w:val="99"/>
    <w:unhideWhenUsed/>
    <w:rsid w:val="006119E7"/>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7C12"/>
    <w:rPr>
      <w:sz w:val="20"/>
      <w:szCs w:val="20"/>
    </w:rPr>
  </w:style>
  <w:style w:type="character" w:customStyle="1" w:styleId="FootnoteTextChar">
    <w:name w:val="Footnote Text Char"/>
    <w:basedOn w:val="DefaultParagraphFont"/>
    <w:link w:val="FootnoteText"/>
    <w:uiPriority w:val="99"/>
    <w:semiHidden/>
    <w:rsid w:val="00BA7C12"/>
    <w:rPr>
      <w:sz w:val="20"/>
      <w:szCs w:val="20"/>
    </w:rPr>
  </w:style>
  <w:style w:type="character" w:styleId="FootnoteReference">
    <w:name w:val="footnote reference"/>
    <w:basedOn w:val="DefaultParagraphFont"/>
    <w:uiPriority w:val="99"/>
    <w:semiHidden/>
    <w:unhideWhenUsed/>
    <w:rsid w:val="00BA7C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0"/>
      <w:ind w:left="465"/>
      <w:outlineLvl w:val="0"/>
    </w:pPr>
    <w:rPr>
      <w:rFonts w:ascii="Times New Roman" w:eastAsia="Times New Roman" w:hAnsi="Times New Roman"/>
      <w:b/>
      <w:bCs/>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65" w:hanging="360"/>
    </w:pPr>
    <w:rPr>
      <w:rFonts w:ascii="Times New Roman" w:eastAsia="Times New Roman" w:hAnsi="Times New Roman"/>
      <w:sz w:val="17"/>
      <w:szCs w:val="17"/>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2F93"/>
    <w:rPr>
      <w:color w:val="0000FF" w:themeColor="hyperlink"/>
      <w:u w:val="single"/>
    </w:rPr>
  </w:style>
  <w:style w:type="character" w:styleId="CommentReference">
    <w:name w:val="annotation reference"/>
    <w:basedOn w:val="DefaultParagraphFont"/>
    <w:uiPriority w:val="99"/>
    <w:semiHidden/>
    <w:unhideWhenUsed/>
    <w:rsid w:val="00492F93"/>
    <w:rPr>
      <w:sz w:val="16"/>
      <w:szCs w:val="16"/>
    </w:rPr>
  </w:style>
  <w:style w:type="paragraph" w:styleId="CommentText">
    <w:name w:val="annotation text"/>
    <w:basedOn w:val="Normal"/>
    <w:link w:val="CommentTextChar"/>
    <w:uiPriority w:val="99"/>
    <w:semiHidden/>
    <w:unhideWhenUsed/>
    <w:rsid w:val="00492F93"/>
    <w:rPr>
      <w:sz w:val="20"/>
      <w:szCs w:val="20"/>
    </w:rPr>
  </w:style>
  <w:style w:type="character" w:customStyle="1" w:styleId="CommentTextChar">
    <w:name w:val="Comment Text Char"/>
    <w:basedOn w:val="DefaultParagraphFont"/>
    <w:link w:val="CommentText"/>
    <w:uiPriority w:val="99"/>
    <w:semiHidden/>
    <w:rsid w:val="00492F93"/>
    <w:rPr>
      <w:sz w:val="20"/>
      <w:szCs w:val="20"/>
    </w:rPr>
  </w:style>
  <w:style w:type="paragraph" w:styleId="CommentSubject">
    <w:name w:val="annotation subject"/>
    <w:basedOn w:val="CommentText"/>
    <w:next w:val="CommentText"/>
    <w:link w:val="CommentSubjectChar"/>
    <w:uiPriority w:val="99"/>
    <w:semiHidden/>
    <w:unhideWhenUsed/>
    <w:rsid w:val="00492F93"/>
    <w:rPr>
      <w:b/>
      <w:bCs/>
    </w:rPr>
  </w:style>
  <w:style w:type="character" w:customStyle="1" w:styleId="CommentSubjectChar">
    <w:name w:val="Comment Subject Char"/>
    <w:basedOn w:val="CommentTextChar"/>
    <w:link w:val="CommentSubject"/>
    <w:uiPriority w:val="99"/>
    <w:semiHidden/>
    <w:rsid w:val="00492F93"/>
    <w:rPr>
      <w:b/>
      <w:bCs/>
      <w:sz w:val="20"/>
      <w:szCs w:val="20"/>
    </w:rPr>
  </w:style>
  <w:style w:type="paragraph" w:styleId="BalloonText">
    <w:name w:val="Balloon Text"/>
    <w:basedOn w:val="Normal"/>
    <w:link w:val="BalloonTextChar"/>
    <w:uiPriority w:val="99"/>
    <w:semiHidden/>
    <w:unhideWhenUsed/>
    <w:rsid w:val="00492F93"/>
    <w:rPr>
      <w:rFonts w:ascii="Tahoma" w:hAnsi="Tahoma" w:cs="Tahoma"/>
      <w:sz w:val="16"/>
      <w:szCs w:val="16"/>
    </w:rPr>
  </w:style>
  <w:style w:type="character" w:customStyle="1" w:styleId="BalloonTextChar">
    <w:name w:val="Balloon Text Char"/>
    <w:basedOn w:val="DefaultParagraphFont"/>
    <w:link w:val="BalloonText"/>
    <w:uiPriority w:val="99"/>
    <w:semiHidden/>
    <w:rsid w:val="00492F93"/>
    <w:rPr>
      <w:rFonts w:ascii="Tahoma" w:hAnsi="Tahoma" w:cs="Tahoma"/>
      <w:sz w:val="16"/>
      <w:szCs w:val="16"/>
    </w:rPr>
  </w:style>
  <w:style w:type="paragraph" w:styleId="Revision">
    <w:name w:val="Revision"/>
    <w:hidden/>
    <w:uiPriority w:val="99"/>
    <w:semiHidden/>
    <w:rsid w:val="00871330"/>
    <w:pPr>
      <w:widowControl/>
    </w:pPr>
  </w:style>
  <w:style w:type="paragraph" w:styleId="Header">
    <w:name w:val="header"/>
    <w:basedOn w:val="Normal"/>
    <w:link w:val="HeaderChar"/>
    <w:uiPriority w:val="99"/>
    <w:unhideWhenUsed/>
    <w:rsid w:val="0048233D"/>
    <w:pPr>
      <w:tabs>
        <w:tab w:val="center" w:pos="4680"/>
        <w:tab w:val="right" w:pos="9360"/>
      </w:tabs>
    </w:pPr>
  </w:style>
  <w:style w:type="character" w:customStyle="1" w:styleId="HeaderChar">
    <w:name w:val="Header Char"/>
    <w:basedOn w:val="DefaultParagraphFont"/>
    <w:link w:val="Header"/>
    <w:uiPriority w:val="99"/>
    <w:rsid w:val="0048233D"/>
  </w:style>
  <w:style w:type="paragraph" w:styleId="Footer">
    <w:name w:val="footer"/>
    <w:basedOn w:val="Normal"/>
    <w:link w:val="FooterChar"/>
    <w:uiPriority w:val="99"/>
    <w:unhideWhenUsed/>
    <w:rsid w:val="0048233D"/>
    <w:pPr>
      <w:tabs>
        <w:tab w:val="center" w:pos="4680"/>
        <w:tab w:val="right" w:pos="9360"/>
      </w:tabs>
    </w:pPr>
  </w:style>
  <w:style w:type="character" w:customStyle="1" w:styleId="FooterChar">
    <w:name w:val="Footer Char"/>
    <w:basedOn w:val="DefaultParagraphFont"/>
    <w:link w:val="Footer"/>
    <w:uiPriority w:val="99"/>
    <w:rsid w:val="0048233D"/>
  </w:style>
  <w:style w:type="paragraph" w:styleId="NormalWeb">
    <w:name w:val="Normal (Web)"/>
    <w:basedOn w:val="Normal"/>
    <w:uiPriority w:val="99"/>
    <w:unhideWhenUsed/>
    <w:rsid w:val="006119E7"/>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A7C12"/>
    <w:rPr>
      <w:sz w:val="20"/>
      <w:szCs w:val="20"/>
    </w:rPr>
  </w:style>
  <w:style w:type="character" w:customStyle="1" w:styleId="FootnoteTextChar">
    <w:name w:val="Footnote Text Char"/>
    <w:basedOn w:val="DefaultParagraphFont"/>
    <w:link w:val="FootnoteText"/>
    <w:uiPriority w:val="99"/>
    <w:semiHidden/>
    <w:rsid w:val="00BA7C12"/>
    <w:rPr>
      <w:sz w:val="20"/>
      <w:szCs w:val="20"/>
    </w:rPr>
  </w:style>
  <w:style w:type="character" w:styleId="FootnoteReference">
    <w:name w:val="footnote reference"/>
    <w:basedOn w:val="DefaultParagraphFont"/>
    <w:uiPriority w:val="99"/>
    <w:semiHidden/>
    <w:unhideWhenUsed/>
    <w:rsid w:val="00BA7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19006">
      <w:bodyDiv w:val="1"/>
      <w:marLeft w:val="0"/>
      <w:marRight w:val="0"/>
      <w:marTop w:val="0"/>
      <w:marBottom w:val="0"/>
      <w:divBdr>
        <w:top w:val="none" w:sz="0" w:space="0" w:color="auto"/>
        <w:left w:val="none" w:sz="0" w:space="0" w:color="auto"/>
        <w:bottom w:val="none" w:sz="0" w:space="0" w:color="auto"/>
        <w:right w:val="none" w:sz="0" w:space="0" w:color="auto"/>
      </w:divBdr>
    </w:div>
    <w:div w:id="21189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2ADA-C6C1-3247-BDB2-1D8653D8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2715</Words>
  <Characters>15478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- 2014_PILA_Membership_Agreement_5.2.doc</vt:lpstr>
    </vt:vector>
  </TitlesOfParts>
  <Company>MSSM</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- 2014_PILA_Membership_Agreement_5.2.doc</dc:title>
  <dc:creator>Susan Collins</dc:creator>
  <cp:lastModifiedBy>Susan Spilka</cp:lastModifiedBy>
  <cp:revision>2</cp:revision>
  <cp:lastPrinted>2015-09-09T15:03:00Z</cp:lastPrinted>
  <dcterms:created xsi:type="dcterms:W3CDTF">2015-12-21T15:00:00Z</dcterms:created>
  <dcterms:modified xsi:type="dcterms:W3CDTF">2015-12-21T15:00:00Z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LastSaved">
    <vt:filetime>2014-06-01T00:00:00Z</vt:filetime>
  </property>
</Properties>
</file>